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CA7E0" w14:textId="77777777" w:rsidR="00600048" w:rsidRPr="00792F8D" w:rsidRDefault="00600048" w:rsidP="008D46D8">
      <w:pPr>
        <w:spacing w:line="276" w:lineRule="auto"/>
        <w:jc w:val="center"/>
        <w:rPr>
          <w:rFonts w:ascii="Bookman Old Style" w:hAnsi="Bookman Old Style"/>
          <w:b/>
          <w:snapToGrid w:val="0"/>
          <w:color w:val="000000"/>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5078"/>
        <w:gridCol w:w="2016"/>
      </w:tblGrid>
      <w:tr w:rsidR="005618EB" w:rsidRPr="009F3842" w14:paraId="3B06DAAA" w14:textId="77777777" w:rsidTr="00497B31">
        <w:tc>
          <w:tcPr>
            <w:tcW w:w="1980" w:type="dxa"/>
          </w:tcPr>
          <w:p w14:paraId="03F05B83" w14:textId="77777777" w:rsidR="005618EB" w:rsidRPr="009F3842" w:rsidRDefault="005618EB" w:rsidP="00497B31">
            <w:pPr>
              <w:rPr>
                <w:b/>
                <w:snapToGrid w:val="0"/>
                <w:color w:val="000000"/>
                <w:sz w:val="21"/>
                <w:szCs w:val="21"/>
              </w:rPr>
            </w:pPr>
            <w:r w:rsidRPr="009F3842">
              <w:rPr>
                <w:noProof/>
                <w:sz w:val="21"/>
                <w:szCs w:val="21"/>
              </w:rPr>
              <w:drawing>
                <wp:inline distT="0" distB="0" distL="0" distR="0" wp14:anchorId="10FF896C" wp14:editId="3647A9A9">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36F3627E" w14:textId="77777777" w:rsidR="005618EB" w:rsidRPr="009F3842" w:rsidRDefault="005618EB" w:rsidP="00497B31">
            <w:pPr>
              <w:jc w:val="center"/>
              <w:rPr>
                <w:b/>
                <w:sz w:val="20"/>
                <w:szCs w:val="20"/>
              </w:rPr>
            </w:pPr>
            <w:r w:rsidRPr="009F3842">
              <w:rPr>
                <w:b/>
                <w:sz w:val="20"/>
                <w:szCs w:val="20"/>
              </w:rPr>
              <w:t>Országos Vízügyi Főigazgatóság</w:t>
            </w:r>
          </w:p>
          <w:p w14:paraId="32165491" w14:textId="77777777" w:rsidR="005618EB" w:rsidRPr="009F3842" w:rsidRDefault="005618EB" w:rsidP="00497B31">
            <w:pPr>
              <w:jc w:val="center"/>
              <w:rPr>
                <w:sz w:val="20"/>
                <w:szCs w:val="20"/>
              </w:rPr>
            </w:pPr>
            <w:r w:rsidRPr="009F3842">
              <w:rPr>
                <w:sz w:val="20"/>
                <w:szCs w:val="20"/>
              </w:rPr>
              <w:t>Cím:1012 Budapest, Márvány utca 1/d.</w:t>
            </w:r>
          </w:p>
          <w:p w14:paraId="1DB6FB85" w14:textId="77777777" w:rsidR="005618EB" w:rsidRPr="009F3842" w:rsidRDefault="005618EB" w:rsidP="00497B31">
            <w:pPr>
              <w:jc w:val="center"/>
              <w:rPr>
                <w:sz w:val="20"/>
                <w:szCs w:val="20"/>
              </w:rPr>
            </w:pPr>
            <w:r w:rsidRPr="009F3842">
              <w:rPr>
                <w:sz w:val="20"/>
                <w:szCs w:val="20"/>
              </w:rPr>
              <w:t>Tel: +36-1-225-4400</w:t>
            </w:r>
          </w:p>
          <w:p w14:paraId="0FDBE3AD" w14:textId="77777777" w:rsidR="005618EB" w:rsidRPr="009F3842" w:rsidRDefault="005618EB" w:rsidP="00497B31">
            <w:pPr>
              <w:jc w:val="center"/>
              <w:rPr>
                <w:sz w:val="20"/>
                <w:szCs w:val="20"/>
              </w:rPr>
            </w:pPr>
            <w:r w:rsidRPr="009F3842">
              <w:rPr>
                <w:sz w:val="20"/>
                <w:szCs w:val="20"/>
              </w:rPr>
              <w:t>Fax: +36-1-212-07-73</w:t>
            </w:r>
          </w:p>
          <w:p w14:paraId="01BA2CD5" w14:textId="77777777" w:rsidR="005618EB" w:rsidRPr="009F3842" w:rsidRDefault="005618EB" w:rsidP="00497B31">
            <w:pPr>
              <w:jc w:val="center"/>
              <w:rPr>
                <w:b/>
                <w:snapToGrid w:val="0"/>
                <w:color w:val="000000"/>
                <w:sz w:val="21"/>
                <w:szCs w:val="21"/>
              </w:rPr>
            </w:pPr>
            <w:r w:rsidRPr="009F3842">
              <w:rPr>
                <w:sz w:val="20"/>
                <w:szCs w:val="20"/>
              </w:rPr>
              <w:t>E-mail</w:t>
            </w:r>
            <w:r w:rsidRPr="009F3842">
              <w:rPr>
                <w:rStyle w:val="Cmsor1Char"/>
                <w:rFonts w:eastAsiaTheme="minorEastAsia"/>
                <w:sz w:val="20"/>
                <w:szCs w:val="20"/>
              </w:rPr>
              <w:t xml:space="preserve"> </w:t>
            </w:r>
            <w:hyperlink r:id="rId9" w:history="1">
              <w:r w:rsidRPr="00273FF7">
                <w:rPr>
                  <w:rStyle w:val="Hiperhivatkozs"/>
                  <w:sz w:val="20"/>
                  <w:szCs w:val="20"/>
                </w:rPr>
                <w:t>ovf@ovf.hu</w:t>
              </w:r>
            </w:hyperlink>
          </w:p>
        </w:tc>
        <w:tc>
          <w:tcPr>
            <w:tcW w:w="2016" w:type="dxa"/>
          </w:tcPr>
          <w:p w14:paraId="5E5697B5" w14:textId="77777777" w:rsidR="005618EB" w:rsidRPr="009F3842" w:rsidRDefault="005618EB" w:rsidP="00497B31">
            <w:pPr>
              <w:rPr>
                <w:b/>
                <w:snapToGrid w:val="0"/>
                <w:color w:val="000000"/>
                <w:sz w:val="21"/>
                <w:szCs w:val="21"/>
              </w:rPr>
            </w:pPr>
            <w:r w:rsidRPr="009F3842">
              <w:rPr>
                <w:noProof/>
                <w:sz w:val="21"/>
                <w:szCs w:val="21"/>
              </w:rPr>
              <w:drawing>
                <wp:inline distT="0" distB="0" distL="0" distR="0" wp14:anchorId="76447F6C" wp14:editId="3CD959EE">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67312E1D" w14:textId="77777777" w:rsidR="00600048" w:rsidRPr="00792F8D" w:rsidRDefault="00600048" w:rsidP="008D46D8">
      <w:pPr>
        <w:spacing w:line="276" w:lineRule="auto"/>
        <w:rPr>
          <w:rFonts w:ascii="Bookman Old Style" w:hAnsi="Bookman Old Style"/>
          <w:b/>
          <w:snapToGrid w:val="0"/>
          <w:color w:val="000000"/>
          <w:sz w:val="21"/>
          <w:szCs w:val="21"/>
        </w:rPr>
      </w:pPr>
    </w:p>
    <w:p w14:paraId="64C30465"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288C8C2E"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32EA935C"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C23F14F" w14:textId="77777777" w:rsidR="00600048" w:rsidRPr="00792F8D" w:rsidRDefault="00FE1714" w:rsidP="008D46D8">
      <w:pPr>
        <w:spacing w:line="276" w:lineRule="auto"/>
        <w:jc w:val="center"/>
        <w:rPr>
          <w:rFonts w:ascii="Bookman Old Style" w:hAnsi="Bookman Old Style"/>
          <w:b/>
          <w:snapToGrid w:val="0"/>
          <w:color w:val="000000"/>
          <w:sz w:val="21"/>
          <w:szCs w:val="21"/>
          <w:u w:val="single"/>
        </w:rPr>
      </w:pPr>
      <w:r w:rsidRPr="00792F8D">
        <w:rPr>
          <w:rFonts w:ascii="Bookman Old Style" w:hAnsi="Bookman Old Style"/>
          <w:b/>
          <w:snapToGrid w:val="0"/>
          <w:color w:val="000000"/>
          <w:sz w:val="21"/>
          <w:szCs w:val="21"/>
          <w:u w:val="single"/>
        </w:rPr>
        <w:t>I</w:t>
      </w:r>
      <w:r w:rsidR="00600048" w:rsidRPr="00792F8D">
        <w:rPr>
          <w:rFonts w:ascii="Bookman Old Style" w:hAnsi="Bookman Old Style"/>
          <w:b/>
          <w:snapToGrid w:val="0"/>
          <w:color w:val="000000"/>
          <w:sz w:val="21"/>
          <w:szCs w:val="21"/>
          <w:u w:val="single"/>
        </w:rPr>
        <w:t>I. kötet:</w:t>
      </w:r>
    </w:p>
    <w:p w14:paraId="39ED4914" w14:textId="77777777" w:rsidR="00600048" w:rsidRPr="00792F8D" w:rsidRDefault="00600048" w:rsidP="008D46D8">
      <w:pPr>
        <w:suppressAutoHyphens/>
        <w:spacing w:line="276" w:lineRule="auto"/>
        <w:jc w:val="center"/>
        <w:rPr>
          <w:rFonts w:ascii="Bookman Old Style" w:hAnsi="Bookman Old Style"/>
          <w:b/>
          <w:sz w:val="21"/>
          <w:szCs w:val="21"/>
        </w:rPr>
      </w:pPr>
    </w:p>
    <w:p w14:paraId="5F1954F6" w14:textId="23DBEB32" w:rsidR="00600048" w:rsidRPr="00792F8D" w:rsidRDefault="00600048" w:rsidP="008D46D8">
      <w:pPr>
        <w:suppressAutoHyphens/>
        <w:spacing w:line="276" w:lineRule="auto"/>
        <w:jc w:val="center"/>
        <w:rPr>
          <w:rFonts w:ascii="Bookman Old Style" w:hAnsi="Bookman Old Style"/>
          <w:b/>
          <w:smallCaps/>
          <w:sz w:val="21"/>
          <w:szCs w:val="21"/>
        </w:rPr>
      </w:pPr>
      <w:r w:rsidRPr="00792F8D">
        <w:rPr>
          <w:rFonts w:ascii="Bookman Old Style" w:hAnsi="Bookman Old Style"/>
          <w:b/>
          <w:smallCaps/>
          <w:sz w:val="21"/>
          <w:szCs w:val="21"/>
        </w:rPr>
        <w:t>Szerződés</w:t>
      </w:r>
      <w:r w:rsidR="00575076">
        <w:rPr>
          <w:rFonts w:ascii="Bookman Old Style" w:hAnsi="Bookman Old Style"/>
          <w:b/>
          <w:smallCaps/>
          <w:sz w:val="21"/>
          <w:szCs w:val="21"/>
        </w:rPr>
        <w:t>es feltételek</w:t>
      </w:r>
    </w:p>
    <w:p w14:paraId="69DD5342" w14:textId="77777777" w:rsidR="00600048" w:rsidRPr="00792F8D" w:rsidRDefault="00600048" w:rsidP="008D46D8">
      <w:pPr>
        <w:spacing w:line="276" w:lineRule="auto"/>
        <w:jc w:val="center"/>
        <w:rPr>
          <w:rFonts w:ascii="Bookman Old Style" w:hAnsi="Bookman Old Style" w:cs="Tahoma"/>
          <w:color w:val="333333"/>
          <w:sz w:val="21"/>
          <w:szCs w:val="21"/>
        </w:rPr>
      </w:pPr>
    </w:p>
    <w:p w14:paraId="6ACFE869" w14:textId="7DB5DC3C" w:rsidR="00600048" w:rsidRPr="00792F8D" w:rsidRDefault="005618EB" w:rsidP="008D46D8">
      <w:pPr>
        <w:spacing w:line="276" w:lineRule="auto"/>
        <w:jc w:val="center"/>
        <w:rPr>
          <w:rFonts w:ascii="Bookman Old Style" w:hAnsi="Bookman Old Style"/>
          <w:b/>
          <w:snapToGrid w:val="0"/>
          <w:color w:val="000000"/>
          <w:sz w:val="21"/>
          <w:szCs w:val="21"/>
        </w:rPr>
      </w:pPr>
      <w:r w:rsidRPr="009F3842">
        <w:rPr>
          <w:noProof/>
        </w:rPr>
        <w:drawing>
          <wp:inline distT="0" distB="0" distL="0" distR="0" wp14:anchorId="44CEE534" wp14:editId="503BDC06">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13F164"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29205CE0"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5CC3AC8C" w14:textId="77777777" w:rsidR="00171EDB" w:rsidRDefault="00171EDB" w:rsidP="00171EDB">
      <w:pPr>
        <w:spacing w:line="276" w:lineRule="auto"/>
        <w:rPr>
          <w:rFonts w:ascii="Bookman Old Style" w:hAnsi="Bookman Old Style"/>
          <w:b/>
          <w:i/>
          <w:sz w:val="21"/>
          <w:szCs w:val="21"/>
        </w:rPr>
      </w:pPr>
    </w:p>
    <w:p w14:paraId="4FFCBB3A" w14:textId="77777777" w:rsidR="00AC0867" w:rsidRPr="00AC0867" w:rsidRDefault="00AC0867" w:rsidP="00AC0867">
      <w:pPr>
        <w:suppressAutoHyphens/>
        <w:spacing w:line="276" w:lineRule="auto"/>
        <w:jc w:val="center"/>
        <w:rPr>
          <w:rFonts w:ascii="Bookman Old Style" w:hAnsi="Bookman Old Style"/>
          <w:b/>
          <w:bCs/>
          <w:i/>
          <w:sz w:val="21"/>
          <w:szCs w:val="21"/>
        </w:rPr>
      </w:pPr>
      <w:r w:rsidRPr="00AC0867">
        <w:rPr>
          <w:rFonts w:ascii="Bookman Old Style" w:hAnsi="Bookman Old Style"/>
          <w:b/>
          <w:bCs/>
          <w:i/>
          <w:sz w:val="21"/>
          <w:szCs w:val="21"/>
        </w:rPr>
        <w:t xml:space="preserve">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w:t>
      </w:r>
      <w:proofErr w:type="gramStart"/>
      <w:r w:rsidRPr="00AC0867">
        <w:rPr>
          <w:rFonts w:ascii="Bookman Old Style" w:hAnsi="Bookman Old Style"/>
          <w:b/>
          <w:bCs/>
          <w:i/>
          <w:sz w:val="21"/>
          <w:szCs w:val="21"/>
        </w:rPr>
        <w:t>és  hatályos</w:t>
      </w:r>
      <w:proofErr w:type="gramEnd"/>
      <w:r w:rsidRPr="00AC0867">
        <w:rPr>
          <w:rFonts w:ascii="Bookman Old Style" w:hAnsi="Bookman Old Style"/>
          <w:b/>
          <w:bCs/>
          <w:i/>
          <w:sz w:val="21"/>
          <w:szCs w:val="21"/>
        </w:rPr>
        <w:t xml:space="preserve"> jogszabályoknak megfelelő tartalommal</w:t>
      </w:r>
    </w:p>
    <w:p w14:paraId="1CAF7269" w14:textId="77777777" w:rsidR="00600048" w:rsidRDefault="00600048" w:rsidP="008D46D8">
      <w:pPr>
        <w:suppressAutoHyphens/>
        <w:spacing w:line="276" w:lineRule="auto"/>
        <w:jc w:val="center"/>
        <w:rPr>
          <w:rFonts w:ascii="Bookman Old Style" w:hAnsi="Bookman Old Style"/>
          <w:b/>
          <w:sz w:val="21"/>
          <w:szCs w:val="21"/>
        </w:rPr>
      </w:pPr>
    </w:p>
    <w:p w14:paraId="60488851" w14:textId="77777777" w:rsidR="00250307" w:rsidRPr="00792F8D" w:rsidRDefault="00250307" w:rsidP="008D46D8">
      <w:pPr>
        <w:suppressAutoHyphens/>
        <w:spacing w:line="276" w:lineRule="auto"/>
        <w:jc w:val="center"/>
        <w:rPr>
          <w:rFonts w:ascii="Bookman Old Style" w:hAnsi="Bookman Old Style"/>
          <w:b/>
          <w:sz w:val="21"/>
          <w:szCs w:val="21"/>
        </w:rPr>
      </w:pPr>
    </w:p>
    <w:p w14:paraId="11C4E6D0" w14:textId="77777777" w:rsidR="00600048" w:rsidRPr="00792F8D" w:rsidRDefault="001149DB" w:rsidP="008D46D8">
      <w:pPr>
        <w:spacing w:line="276" w:lineRule="auto"/>
        <w:jc w:val="center"/>
        <w:rPr>
          <w:rFonts w:ascii="Bookman Old Style" w:hAnsi="Bookman Old Style"/>
          <w:snapToGrid w:val="0"/>
          <w:color w:val="000000"/>
          <w:sz w:val="21"/>
          <w:szCs w:val="21"/>
        </w:rPr>
      </w:pPr>
      <w:proofErr w:type="gramStart"/>
      <w:r w:rsidRPr="00792F8D">
        <w:rPr>
          <w:rFonts w:ascii="Bookman Old Style" w:hAnsi="Bookman Old Style"/>
          <w:snapToGrid w:val="0"/>
          <w:color w:val="000000"/>
          <w:sz w:val="21"/>
          <w:szCs w:val="21"/>
        </w:rPr>
        <w:t>tárgyú</w:t>
      </w:r>
      <w:proofErr w:type="gramEnd"/>
      <w:r w:rsidRPr="00792F8D">
        <w:rPr>
          <w:rFonts w:ascii="Bookman Old Style" w:hAnsi="Bookman Old Style"/>
          <w:snapToGrid w:val="0"/>
          <w:color w:val="000000"/>
          <w:sz w:val="21"/>
          <w:szCs w:val="21"/>
        </w:rPr>
        <w:t>,</w:t>
      </w:r>
    </w:p>
    <w:p w14:paraId="49D763AC"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7179A78" w14:textId="77777777" w:rsidR="007652F6" w:rsidRPr="00792F8D" w:rsidRDefault="006D38CF" w:rsidP="008D46D8">
      <w:pPr>
        <w:spacing w:line="276" w:lineRule="auto"/>
        <w:jc w:val="center"/>
        <w:rPr>
          <w:rFonts w:ascii="Bookman Old Style" w:hAnsi="Bookman Old Style"/>
          <w:snapToGrid w:val="0"/>
          <w:color w:val="000000"/>
          <w:sz w:val="21"/>
          <w:szCs w:val="21"/>
        </w:rPr>
      </w:pPr>
      <w:proofErr w:type="gramStart"/>
      <w:r w:rsidRPr="00792F8D">
        <w:rPr>
          <w:rFonts w:ascii="Bookman Old Style" w:hAnsi="Bookman Old Style"/>
          <w:snapToGrid w:val="0"/>
          <w:color w:val="000000"/>
          <w:sz w:val="21"/>
          <w:szCs w:val="21"/>
        </w:rPr>
        <w:t>nyílt</w:t>
      </w:r>
      <w:proofErr w:type="gramEnd"/>
      <w:r w:rsidR="007652F6" w:rsidRPr="00792F8D">
        <w:rPr>
          <w:rFonts w:ascii="Bookman Old Style" w:hAnsi="Bookman Old Style"/>
          <w:snapToGrid w:val="0"/>
          <w:color w:val="000000"/>
          <w:sz w:val="21"/>
          <w:szCs w:val="21"/>
        </w:rPr>
        <w:t xml:space="preserve"> közbeszerzési eljáráshoz</w:t>
      </w:r>
    </w:p>
    <w:p w14:paraId="0F8DD765" w14:textId="77777777" w:rsidR="007652F6" w:rsidRPr="00792F8D" w:rsidRDefault="007652F6" w:rsidP="008D46D8">
      <w:pPr>
        <w:spacing w:line="276" w:lineRule="auto"/>
        <w:rPr>
          <w:rFonts w:ascii="Bookman Old Style" w:hAnsi="Bookman Old Style"/>
          <w:b/>
          <w:snapToGrid w:val="0"/>
          <w:color w:val="000000"/>
          <w:sz w:val="21"/>
          <w:szCs w:val="21"/>
        </w:rPr>
      </w:pPr>
    </w:p>
    <w:p w14:paraId="4F8D0373"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FCA30BC"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3ABC93F5"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6F84FAFD"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5B9DA5B5"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49EAFCE0" w14:textId="77777777" w:rsidR="00600048" w:rsidRPr="00792F8D" w:rsidRDefault="00600048" w:rsidP="008D46D8">
      <w:pPr>
        <w:spacing w:line="276" w:lineRule="auto"/>
        <w:rPr>
          <w:rFonts w:ascii="Bookman Old Style" w:hAnsi="Bookman Old Style"/>
          <w:b/>
          <w:snapToGrid w:val="0"/>
          <w:color w:val="000000"/>
          <w:sz w:val="21"/>
          <w:szCs w:val="21"/>
        </w:rPr>
      </w:pPr>
    </w:p>
    <w:p w14:paraId="56F3FB56" w14:textId="77777777" w:rsidR="00600048" w:rsidRPr="00792F8D" w:rsidRDefault="00600048" w:rsidP="008D46D8">
      <w:pPr>
        <w:spacing w:line="276" w:lineRule="auto"/>
        <w:rPr>
          <w:rFonts w:ascii="Bookman Old Style" w:hAnsi="Bookman Old Style"/>
          <w:snapToGrid w:val="0"/>
          <w:color w:val="000000"/>
          <w:sz w:val="21"/>
          <w:szCs w:val="21"/>
        </w:rPr>
      </w:pPr>
    </w:p>
    <w:p w14:paraId="68FDE38A" w14:textId="77777777" w:rsidR="00600048" w:rsidRPr="00792F8D" w:rsidRDefault="00600048" w:rsidP="008D46D8">
      <w:pPr>
        <w:spacing w:line="276" w:lineRule="auto"/>
        <w:jc w:val="center"/>
        <w:rPr>
          <w:rFonts w:ascii="Bookman Old Style" w:hAnsi="Bookman Old Style"/>
          <w:sz w:val="21"/>
          <w:szCs w:val="21"/>
        </w:rPr>
      </w:pPr>
      <w:r w:rsidRPr="00792F8D">
        <w:rPr>
          <w:rFonts w:ascii="Bookman Old Style" w:hAnsi="Bookman Old Style"/>
          <w:sz w:val="21"/>
          <w:szCs w:val="21"/>
        </w:rPr>
        <w:t>20</w:t>
      </w:r>
      <w:r w:rsidR="00B6516A" w:rsidRPr="00792F8D">
        <w:rPr>
          <w:rFonts w:ascii="Bookman Old Style" w:hAnsi="Bookman Old Style"/>
          <w:sz w:val="21"/>
          <w:szCs w:val="21"/>
        </w:rPr>
        <w:t>1</w:t>
      </w:r>
      <w:r w:rsidR="007D60DF" w:rsidRPr="00792F8D">
        <w:rPr>
          <w:rFonts w:ascii="Bookman Old Style" w:hAnsi="Bookman Old Style"/>
          <w:sz w:val="21"/>
          <w:szCs w:val="21"/>
        </w:rPr>
        <w:t>6</w:t>
      </w:r>
      <w:r w:rsidRPr="00792F8D">
        <w:rPr>
          <w:rFonts w:ascii="Bookman Old Style" w:hAnsi="Bookman Old Style"/>
          <w:sz w:val="21"/>
          <w:szCs w:val="21"/>
        </w:rPr>
        <w:t>.</w:t>
      </w:r>
    </w:p>
    <w:p w14:paraId="6F0F020B" w14:textId="77777777" w:rsidR="00600048" w:rsidRPr="00792F8D" w:rsidRDefault="00600048" w:rsidP="008D46D8">
      <w:pPr>
        <w:pStyle w:val="WW-Szvegtrzs2"/>
        <w:spacing w:line="276" w:lineRule="auto"/>
        <w:rPr>
          <w:rFonts w:ascii="Bookman Old Style" w:hAnsi="Bookman Old Style"/>
          <w:sz w:val="21"/>
          <w:szCs w:val="21"/>
        </w:rPr>
      </w:pPr>
    </w:p>
    <w:p w14:paraId="2DCE42D4" w14:textId="77777777" w:rsidR="00600048" w:rsidRPr="00792F8D" w:rsidRDefault="00600048" w:rsidP="008D46D8">
      <w:pPr>
        <w:pStyle w:val="Cmsor2"/>
        <w:spacing w:line="276" w:lineRule="auto"/>
        <w:ind w:firstLine="0"/>
        <w:jc w:val="center"/>
        <w:rPr>
          <w:rFonts w:ascii="Bookman Old Style" w:hAnsi="Bookman Old Style"/>
          <w:sz w:val="21"/>
          <w:szCs w:val="21"/>
        </w:rPr>
      </w:pPr>
      <w:r w:rsidRPr="00792F8D">
        <w:rPr>
          <w:rFonts w:ascii="Bookman Old Style" w:hAnsi="Bookman Old Style"/>
          <w:sz w:val="21"/>
          <w:szCs w:val="21"/>
        </w:rPr>
        <w:br w:type="page"/>
      </w:r>
      <w:bookmarkStart w:id="0" w:name="_Toc249343425"/>
    </w:p>
    <w:p w14:paraId="76E7D647" w14:textId="77777777" w:rsidR="00575076" w:rsidRPr="002610C5" w:rsidRDefault="00575076" w:rsidP="00575076">
      <w:pPr>
        <w:spacing w:before="120" w:line="240" w:lineRule="exact"/>
        <w:jc w:val="both"/>
        <w:rPr>
          <w:highlight w:val="yellow"/>
        </w:rPr>
        <w:sectPr w:rsidR="00575076" w:rsidRPr="002610C5" w:rsidSect="00575076">
          <w:pgSz w:w="11906" w:h="16838"/>
          <w:pgMar w:top="1418" w:right="1418" w:bottom="1418" w:left="1418" w:header="708" w:footer="708" w:gutter="0"/>
          <w:cols w:space="708"/>
        </w:sectPr>
      </w:pPr>
      <w:bookmarkStart w:id="1" w:name="_Toc270695590"/>
      <w:bookmarkStart w:id="2" w:name="_Toc308259203"/>
      <w:bookmarkEnd w:id="0"/>
    </w:p>
    <w:p w14:paraId="1C68870B" w14:textId="77777777" w:rsidR="00D3369B" w:rsidRDefault="00D3369B" w:rsidP="00575076">
      <w:pPr>
        <w:pStyle w:val="Cmsor6"/>
        <w:spacing w:before="240" w:line="360" w:lineRule="auto"/>
        <w:rPr>
          <w:sz w:val="28"/>
        </w:rPr>
      </w:pPr>
    </w:p>
    <w:p w14:paraId="71117195" w14:textId="77777777" w:rsidR="00D3369B" w:rsidRDefault="00D3369B" w:rsidP="00575076">
      <w:pPr>
        <w:pStyle w:val="Cmsor6"/>
        <w:spacing w:before="240" w:line="360" w:lineRule="auto"/>
        <w:rPr>
          <w:sz w:val="28"/>
        </w:rPr>
      </w:pPr>
    </w:p>
    <w:p w14:paraId="453F50FF" w14:textId="77777777" w:rsidR="00D3369B" w:rsidRDefault="00D3369B" w:rsidP="00575076">
      <w:pPr>
        <w:pStyle w:val="Cmsor6"/>
        <w:spacing w:before="240" w:line="360" w:lineRule="auto"/>
        <w:rPr>
          <w:sz w:val="28"/>
        </w:rPr>
      </w:pPr>
    </w:p>
    <w:p w14:paraId="291327D2" w14:textId="77777777" w:rsidR="00D3369B" w:rsidRDefault="00D3369B" w:rsidP="00575076">
      <w:pPr>
        <w:pStyle w:val="Cmsor6"/>
        <w:spacing w:before="240" w:line="360" w:lineRule="auto"/>
        <w:rPr>
          <w:sz w:val="28"/>
        </w:rPr>
      </w:pPr>
    </w:p>
    <w:p w14:paraId="371447E2" w14:textId="77777777" w:rsidR="00575076" w:rsidRPr="002610C5" w:rsidRDefault="00575076" w:rsidP="00575076">
      <w:pPr>
        <w:pStyle w:val="Cmsor6"/>
        <w:spacing w:before="240" w:line="360" w:lineRule="auto"/>
        <w:rPr>
          <w:sz w:val="28"/>
        </w:rPr>
      </w:pPr>
      <w:r w:rsidRPr="002610C5">
        <w:rPr>
          <w:sz w:val="28"/>
        </w:rPr>
        <w:t>2. KÖTET</w:t>
      </w:r>
    </w:p>
    <w:p w14:paraId="2016827E" w14:textId="77777777" w:rsidR="00575076" w:rsidRPr="002610C5" w:rsidRDefault="00575076" w:rsidP="00575076">
      <w:pPr>
        <w:pStyle w:val="Cmsor6"/>
        <w:spacing w:before="240" w:line="360" w:lineRule="auto"/>
        <w:rPr>
          <w:sz w:val="28"/>
        </w:rPr>
      </w:pPr>
      <w:r w:rsidRPr="002610C5">
        <w:rPr>
          <w:sz w:val="28"/>
        </w:rPr>
        <w:t>1. FEJEZET</w:t>
      </w:r>
    </w:p>
    <w:p w14:paraId="1A98EA00" w14:textId="77777777" w:rsidR="00575076" w:rsidRPr="002610C5" w:rsidRDefault="00575076" w:rsidP="00575076">
      <w:pPr>
        <w:pStyle w:val="Cmsor6"/>
        <w:spacing w:before="240" w:line="360" w:lineRule="auto"/>
        <w:rPr>
          <w:sz w:val="28"/>
        </w:rPr>
      </w:pPr>
      <w:r w:rsidRPr="002610C5">
        <w:rPr>
          <w:sz w:val="28"/>
        </w:rPr>
        <w:t>SZERZŐDÉSES MEGÁLLAPODÁS</w:t>
      </w:r>
    </w:p>
    <w:p w14:paraId="7755CDC0" w14:textId="77777777" w:rsidR="00575076" w:rsidRPr="002610C5" w:rsidRDefault="00575076" w:rsidP="00575076">
      <w:pPr>
        <w:rPr>
          <w:highlight w:val="yellow"/>
        </w:rPr>
      </w:pPr>
    </w:p>
    <w:p w14:paraId="0D2743C4" w14:textId="77777777" w:rsidR="00575076" w:rsidRDefault="00575076" w:rsidP="00064FBB"/>
    <w:p w14:paraId="365F5BAB" w14:textId="77777777" w:rsidR="00575076" w:rsidRDefault="00575076" w:rsidP="00064FBB"/>
    <w:p w14:paraId="034C8212" w14:textId="77777777" w:rsidR="00575076" w:rsidRDefault="00575076" w:rsidP="00064FBB"/>
    <w:p w14:paraId="2926A2F0" w14:textId="77777777" w:rsidR="00575076" w:rsidRDefault="00575076" w:rsidP="00064FBB"/>
    <w:p w14:paraId="4A45A615" w14:textId="77777777" w:rsidR="00575076" w:rsidRDefault="00575076" w:rsidP="00064FBB"/>
    <w:p w14:paraId="6D015CC0" w14:textId="77777777" w:rsidR="00575076" w:rsidRDefault="00575076" w:rsidP="00064FBB"/>
    <w:p w14:paraId="68502BE2" w14:textId="77777777" w:rsidR="00575076" w:rsidRDefault="00575076" w:rsidP="00064FBB"/>
    <w:p w14:paraId="66B059F0" w14:textId="77777777" w:rsidR="00575076" w:rsidRDefault="00575076" w:rsidP="00064FBB"/>
    <w:p w14:paraId="1677280D" w14:textId="77777777" w:rsidR="00575076" w:rsidRDefault="00575076" w:rsidP="00064FBB"/>
    <w:p w14:paraId="744848B8" w14:textId="77777777" w:rsidR="00575076" w:rsidRDefault="00575076" w:rsidP="00064FBB"/>
    <w:p w14:paraId="141ABE6C" w14:textId="77777777" w:rsidR="00575076" w:rsidRDefault="00575076" w:rsidP="00064FBB"/>
    <w:p w14:paraId="6107E736" w14:textId="77777777" w:rsidR="00575076" w:rsidRDefault="00575076" w:rsidP="00064FBB"/>
    <w:p w14:paraId="073DE261" w14:textId="77777777" w:rsidR="00575076" w:rsidRDefault="00575076" w:rsidP="00064FBB"/>
    <w:p w14:paraId="6C225BF5" w14:textId="77777777" w:rsidR="00575076" w:rsidRDefault="00575076" w:rsidP="00064FBB"/>
    <w:p w14:paraId="639E7ECC" w14:textId="77777777" w:rsidR="00575076" w:rsidRDefault="00575076" w:rsidP="00064FBB"/>
    <w:p w14:paraId="527355C3" w14:textId="77777777" w:rsidR="00575076" w:rsidRDefault="00575076" w:rsidP="00064FBB"/>
    <w:p w14:paraId="2DAE0B22" w14:textId="77777777" w:rsidR="00575076" w:rsidRDefault="00575076" w:rsidP="00064FBB"/>
    <w:p w14:paraId="08EDE368" w14:textId="77777777" w:rsidR="00575076" w:rsidRDefault="00575076" w:rsidP="00064FBB"/>
    <w:p w14:paraId="2939CE45" w14:textId="77777777" w:rsidR="00575076" w:rsidRDefault="00575076" w:rsidP="00064FBB"/>
    <w:p w14:paraId="29AAFD77" w14:textId="77777777" w:rsidR="00575076" w:rsidRDefault="00575076" w:rsidP="00064FBB"/>
    <w:p w14:paraId="1FCA9440" w14:textId="77777777" w:rsidR="00575076" w:rsidRDefault="00575076" w:rsidP="00064FBB"/>
    <w:p w14:paraId="39A622CF" w14:textId="77777777" w:rsidR="00575076" w:rsidRDefault="00575076" w:rsidP="00064FBB"/>
    <w:p w14:paraId="35922495" w14:textId="77777777" w:rsidR="00575076" w:rsidRDefault="00575076" w:rsidP="00064FBB"/>
    <w:p w14:paraId="4292499C" w14:textId="77777777" w:rsidR="00575076" w:rsidRDefault="00575076" w:rsidP="00064FBB"/>
    <w:p w14:paraId="011ECB94" w14:textId="77777777" w:rsidR="00575076" w:rsidRDefault="00575076" w:rsidP="00064FBB"/>
    <w:p w14:paraId="1574A171" w14:textId="77777777" w:rsidR="00575076" w:rsidRDefault="00575076" w:rsidP="00064FBB"/>
    <w:p w14:paraId="36623A21" w14:textId="77777777" w:rsidR="00575076" w:rsidRDefault="00575076" w:rsidP="00064FBB"/>
    <w:p w14:paraId="715CCD4E" w14:textId="77777777" w:rsidR="00575076" w:rsidRDefault="00575076" w:rsidP="00064FBB"/>
    <w:p w14:paraId="103D0C3F" w14:textId="77777777" w:rsidR="00575076" w:rsidRDefault="00575076" w:rsidP="00064FBB"/>
    <w:p w14:paraId="262A186F" w14:textId="77777777" w:rsidR="00575076" w:rsidRDefault="00575076" w:rsidP="00064FBB"/>
    <w:p w14:paraId="37F81DB0" w14:textId="77777777" w:rsidR="00575076" w:rsidRPr="00064FBB" w:rsidRDefault="00575076" w:rsidP="00064FBB"/>
    <w:bookmarkEnd w:id="1"/>
    <w:bookmarkEnd w:id="2"/>
    <w:p w14:paraId="132176A7" w14:textId="7B7AB5D1" w:rsidR="004739F4" w:rsidRPr="00792F8D" w:rsidRDefault="003B2376" w:rsidP="008D46D8">
      <w:pPr>
        <w:pStyle w:val="Cmsor2"/>
        <w:spacing w:line="276" w:lineRule="auto"/>
        <w:ind w:firstLine="0"/>
        <w:jc w:val="center"/>
        <w:rPr>
          <w:rFonts w:ascii="Bookman Old Style" w:hAnsi="Bookman Old Style"/>
          <w:smallCaps/>
          <w:spacing w:val="40"/>
          <w:sz w:val="21"/>
          <w:szCs w:val="21"/>
        </w:rPr>
      </w:pPr>
      <w:r>
        <w:rPr>
          <w:rFonts w:ascii="Bookman Old Style" w:hAnsi="Bookman Old Style"/>
          <w:smallCaps/>
          <w:spacing w:val="40"/>
          <w:sz w:val="21"/>
          <w:szCs w:val="21"/>
        </w:rPr>
        <w:lastRenderedPageBreak/>
        <w:t>Szerződéses megállapodás</w:t>
      </w:r>
    </w:p>
    <w:p w14:paraId="05D18F02" w14:textId="77777777" w:rsidR="004739F4" w:rsidRPr="00792F8D" w:rsidRDefault="004739F4" w:rsidP="008D46D8">
      <w:pPr>
        <w:spacing w:line="276" w:lineRule="auto"/>
        <w:jc w:val="center"/>
        <w:rPr>
          <w:rFonts w:ascii="Bookman Old Style" w:hAnsi="Bookman Old Style"/>
          <w:sz w:val="21"/>
          <w:szCs w:val="21"/>
        </w:rPr>
      </w:pPr>
    </w:p>
    <w:p w14:paraId="53C4DC43" w14:textId="00FE9B68" w:rsidR="004F6E2E" w:rsidRPr="00792F8D" w:rsidRDefault="004F6E2E" w:rsidP="005C02F3">
      <w:pPr>
        <w:spacing w:line="276" w:lineRule="auto"/>
        <w:jc w:val="center"/>
        <w:rPr>
          <w:rFonts w:ascii="Bookman Old Style" w:hAnsi="Bookman Old Style"/>
          <w:sz w:val="21"/>
          <w:szCs w:val="21"/>
        </w:rPr>
      </w:pPr>
    </w:p>
    <w:p w14:paraId="4242E396" w14:textId="77777777" w:rsidR="004F6E2E" w:rsidRPr="00792F8D" w:rsidRDefault="004F6E2E" w:rsidP="008D46D8">
      <w:pPr>
        <w:spacing w:line="276" w:lineRule="auto"/>
        <w:jc w:val="center"/>
        <w:rPr>
          <w:rFonts w:ascii="Bookman Old Style" w:hAnsi="Bookman Old Style"/>
          <w:sz w:val="21"/>
          <w:szCs w:val="21"/>
        </w:rPr>
      </w:pPr>
    </w:p>
    <w:p w14:paraId="1B21C4E4"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 xml:space="preserve">amely létrejött egyrészről </w:t>
      </w:r>
      <w:proofErr w:type="gramStart"/>
      <w:r w:rsidRPr="00792F8D">
        <w:rPr>
          <w:rFonts w:ascii="Bookman Old Style" w:hAnsi="Bookman Old Style"/>
          <w:sz w:val="21"/>
          <w:szCs w:val="21"/>
        </w:rPr>
        <w:t>a</w:t>
      </w:r>
      <w:proofErr w:type="gramEnd"/>
    </w:p>
    <w:p w14:paraId="798B18AB" w14:textId="77777777" w:rsidR="00D86B11" w:rsidRPr="00792F8D" w:rsidRDefault="00D86B11" w:rsidP="008D46D8">
      <w:pPr>
        <w:spacing w:line="276" w:lineRule="auto"/>
        <w:rPr>
          <w:rFonts w:ascii="Bookman Old Style" w:hAnsi="Bookman Old Style"/>
          <w:sz w:val="21"/>
          <w:szCs w:val="21"/>
        </w:rPr>
      </w:pPr>
    </w:p>
    <w:p w14:paraId="683E6103" w14:textId="373B8B8F" w:rsidR="00D86B11" w:rsidRPr="00792F8D" w:rsidRDefault="00D86B11" w:rsidP="008D46D8">
      <w:pPr>
        <w:spacing w:line="276" w:lineRule="auto"/>
        <w:rPr>
          <w:rFonts w:ascii="Bookman Old Style" w:hAnsi="Bookman Old Style"/>
          <w:bCs/>
          <w:sz w:val="21"/>
          <w:szCs w:val="21"/>
        </w:rPr>
      </w:pPr>
      <w:r w:rsidRPr="00792F8D">
        <w:rPr>
          <w:rFonts w:ascii="Bookman Old Style" w:hAnsi="Bookman Old Style"/>
          <w:bCs/>
          <w:sz w:val="21"/>
          <w:szCs w:val="21"/>
        </w:rPr>
        <w:t>Orszá</w:t>
      </w:r>
      <w:r w:rsidR="00EC478F">
        <w:rPr>
          <w:rFonts w:ascii="Bookman Old Style" w:hAnsi="Bookman Old Style"/>
          <w:bCs/>
          <w:sz w:val="21"/>
          <w:szCs w:val="21"/>
        </w:rPr>
        <w:t>gos Vízügyi Főigazgatóság</w:t>
      </w:r>
    </w:p>
    <w:p w14:paraId="3C1CAAE6"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Székhelye: 1012 Budapest, Márvány u. 1/D.</w:t>
      </w:r>
    </w:p>
    <w:p w14:paraId="32D5083B"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Adószám: 15796019-2-41</w:t>
      </w:r>
    </w:p>
    <w:p w14:paraId="31A98EA2"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Statisztikai számjel: 15796019-8411-312-01</w:t>
      </w:r>
    </w:p>
    <w:p w14:paraId="50D1B677" w14:textId="06BFD34A" w:rsidR="00D86B11"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 xml:space="preserve">Bankszámlaszám: </w:t>
      </w:r>
      <w:r w:rsidR="00B41723" w:rsidRPr="00792F8D">
        <w:rPr>
          <w:rFonts w:ascii="Bookman Old Style" w:hAnsi="Bookman Old Style"/>
          <w:sz w:val="21"/>
          <w:szCs w:val="21"/>
        </w:rPr>
        <w:t>10032000-00319841-30005204</w:t>
      </w:r>
    </w:p>
    <w:p w14:paraId="26C3DA36" w14:textId="5832D68E" w:rsidR="00E123D0" w:rsidRPr="00792F8D" w:rsidRDefault="00E123D0" w:rsidP="008D46D8">
      <w:pPr>
        <w:spacing w:line="276" w:lineRule="auto"/>
        <w:rPr>
          <w:rFonts w:ascii="Bookman Old Style" w:hAnsi="Bookman Old Style"/>
          <w:sz w:val="21"/>
          <w:szCs w:val="21"/>
        </w:rPr>
      </w:pPr>
    </w:p>
    <w:p w14:paraId="1851D65D"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Képviseli: Somlyódy Balázs főigazgató</w:t>
      </w:r>
    </w:p>
    <w:p w14:paraId="16996D2D"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Telefon: +36-1-225-44-00</w:t>
      </w:r>
    </w:p>
    <w:p w14:paraId="16FE2474"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Telefax: +36-1-212-07-73</w:t>
      </w:r>
    </w:p>
    <w:p w14:paraId="2EC92619" w14:textId="56DEEF50" w:rsidR="00D86B11"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E-mail</w:t>
      </w:r>
      <w:proofErr w:type="gramStart"/>
      <w:r w:rsidRPr="00792F8D">
        <w:rPr>
          <w:rFonts w:ascii="Bookman Old Style" w:hAnsi="Bookman Old Style"/>
          <w:sz w:val="21"/>
          <w:szCs w:val="21"/>
        </w:rPr>
        <w:t xml:space="preserve">: </w:t>
      </w:r>
      <w:r w:rsidRPr="00D71D80">
        <w:rPr>
          <w:rFonts w:ascii="Bookman Old Style" w:hAnsi="Bookman Old Style"/>
          <w:sz w:val="21"/>
          <w:szCs w:val="21"/>
          <w:highlight w:val="yellow"/>
        </w:rPr>
        <w:t>…</w:t>
      </w:r>
      <w:proofErr w:type="gramEnd"/>
      <w:r w:rsidRPr="00D71D80">
        <w:rPr>
          <w:rFonts w:ascii="Bookman Old Style" w:hAnsi="Bookman Old Style"/>
          <w:sz w:val="21"/>
          <w:szCs w:val="21"/>
          <w:highlight w:val="yellow"/>
        </w:rPr>
        <w:t>………………..</w:t>
      </w:r>
    </w:p>
    <w:p w14:paraId="418FBE95" w14:textId="734F3BA9" w:rsidR="004C544F" w:rsidRDefault="004C544F" w:rsidP="008D46D8">
      <w:pPr>
        <w:spacing w:line="276" w:lineRule="auto"/>
        <w:rPr>
          <w:rFonts w:ascii="Bookman Old Style" w:hAnsi="Bookman Old Style"/>
          <w:sz w:val="21"/>
          <w:szCs w:val="21"/>
        </w:rPr>
      </w:pPr>
    </w:p>
    <w:p w14:paraId="75C74A25" w14:textId="77777777" w:rsidR="00296AD4" w:rsidRPr="00792F8D" w:rsidRDefault="00296AD4" w:rsidP="008D46D8">
      <w:pPr>
        <w:spacing w:line="276" w:lineRule="auto"/>
        <w:rPr>
          <w:rFonts w:ascii="Bookman Old Style" w:hAnsi="Bookman Old Style"/>
          <w:bCs/>
          <w:sz w:val="21"/>
          <w:szCs w:val="21"/>
        </w:rPr>
      </w:pPr>
    </w:p>
    <w:p w14:paraId="2F33CF17" w14:textId="64499BE7" w:rsidR="005F5474" w:rsidRDefault="00EC478F" w:rsidP="007E1B46">
      <w:pPr>
        <w:spacing w:line="276" w:lineRule="auto"/>
        <w:jc w:val="both"/>
        <w:rPr>
          <w:rFonts w:ascii="Bookman Old Style" w:hAnsi="Bookman Old Style"/>
          <w:bCs/>
          <w:sz w:val="21"/>
          <w:szCs w:val="21"/>
        </w:rPr>
      </w:pPr>
      <w:proofErr w:type="gramStart"/>
      <w:r>
        <w:rPr>
          <w:rFonts w:ascii="Bookman Old Style" w:hAnsi="Bookman Old Style"/>
          <w:bCs/>
          <w:sz w:val="21"/>
          <w:szCs w:val="21"/>
        </w:rPr>
        <w:t>mint</w:t>
      </w:r>
      <w:proofErr w:type="gramEnd"/>
      <w:r>
        <w:rPr>
          <w:rFonts w:ascii="Bookman Old Style" w:hAnsi="Bookman Old Style"/>
          <w:bCs/>
          <w:sz w:val="21"/>
          <w:szCs w:val="21"/>
        </w:rPr>
        <w:t xml:space="preserve"> Megrendelő, továbbiakban: Megrendelő</w:t>
      </w:r>
      <w:r w:rsidR="005F5474">
        <w:rPr>
          <w:rFonts w:ascii="Bookman Old Style" w:hAnsi="Bookman Old Style"/>
          <w:bCs/>
          <w:sz w:val="21"/>
          <w:szCs w:val="21"/>
        </w:rPr>
        <w:t xml:space="preserve"> </w:t>
      </w:r>
    </w:p>
    <w:p w14:paraId="19C02A3F" w14:textId="77777777" w:rsidR="005F5474" w:rsidRDefault="005F5474" w:rsidP="008D46D8">
      <w:pPr>
        <w:spacing w:line="276" w:lineRule="auto"/>
        <w:rPr>
          <w:rFonts w:ascii="Bookman Old Style" w:hAnsi="Bookman Old Style"/>
          <w:bCs/>
          <w:sz w:val="21"/>
          <w:szCs w:val="21"/>
        </w:rPr>
      </w:pPr>
    </w:p>
    <w:p w14:paraId="79746F10" w14:textId="719C71A1" w:rsidR="00D86B11" w:rsidRPr="00792F8D" w:rsidRDefault="00D86B11" w:rsidP="008D46D8">
      <w:pPr>
        <w:spacing w:line="276" w:lineRule="auto"/>
        <w:rPr>
          <w:rFonts w:ascii="Bookman Old Style" w:hAnsi="Bookman Old Style"/>
          <w:bCs/>
          <w:sz w:val="21"/>
          <w:szCs w:val="21"/>
        </w:rPr>
      </w:pPr>
      <w:proofErr w:type="gramStart"/>
      <w:r w:rsidRPr="00792F8D">
        <w:rPr>
          <w:rFonts w:ascii="Bookman Old Style" w:hAnsi="Bookman Old Style"/>
          <w:bCs/>
          <w:sz w:val="21"/>
          <w:szCs w:val="21"/>
        </w:rPr>
        <w:t>valamint</w:t>
      </w:r>
      <w:proofErr w:type="gramEnd"/>
      <w:r w:rsidRPr="00792F8D">
        <w:rPr>
          <w:rFonts w:ascii="Bookman Old Style" w:hAnsi="Bookman Old Style"/>
          <w:bCs/>
          <w:sz w:val="21"/>
          <w:szCs w:val="21"/>
        </w:rPr>
        <w:t xml:space="preserve"> </w:t>
      </w:r>
    </w:p>
    <w:p w14:paraId="02D5C24F" w14:textId="77777777" w:rsidR="00D86B11" w:rsidRPr="00792F8D" w:rsidRDefault="00D86B11" w:rsidP="008D46D8">
      <w:pPr>
        <w:spacing w:line="276" w:lineRule="auto"/>
        <w:rPr>
          <w:rFonts w:ascii="Bookman Old Style" w:hAnsi="Bookman Old Style"/>
          <w:bCs/>
          <w:sz w:val="21"/>
          <w:szCs w:val="21"/>
        </w:rPr>
      </w:pPr>
    </w:p>
    <w:p w14:paraId="5D8C1029" w14:textId="77777777" w:rsidR="00D86B11" w:rsidRPr="002A5CF8" w:rsidRDefault="00D86B11" w:rsidP="008D46D8">
      <w:pPr>
        <w:spacing w:line="276" w:lineRule="auto"/>
        <w:rPr>
          <w:rFonts w:ascii="Bookman Old Style" w:hAnsi="Bookman Old Style"/>
          <w:bCs/>
          <w:sz w:val="21"/>
          <w:szCs w:val="21"/>
        </w:rPr>
      </w:pPr>
      <w:r w:rsidRPr="002A5CF8">
        <w:rPr>
          <w:rFonts w:ascii="Bookman Old Style" w:hAnsi="Bookman Old Style"/>
          <w:bCs/>
          <w:sz w:val="21"/>
          <w:szCs w:val="21"/>
        </w:rPr>
        <w:t>…………………………………………</w:t>
      </w:r>
    </w:p>
    <w:p w14:paraId="6154EF54"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Székhelye: </w:t>
      </w:r>
    </w:p>
    <w:p w14:paraId="126E52B8"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Cégjegyzékszám:</w:t>
      </w:r>
    </w:p>
    <w:p w14:paraId="2D681138"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Bankszámlaszáma:</w:t>
      </w:r>
    </w:p>
    <w:p w14:paraId="0C6969EA"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Adószám: </w:t>
      </w:r>
    </w:p>
    <w:p w14:paraId="36B80542" w14:textId="77777777" w:rsidR="00E123D0"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Statisztikai számjel:</w:t>
      </w:r>
    </w:p>
    <w:p w14:paraId="4310DDF2" w14:textId="629096D1" w:rsidR="00D86B11" w:rsidRPr="00E123D0" w:rsidRDefault="00E123D0" w:rsidP="00E123D0">
      <w:pPr>
        <w:jc w:val="both"/>
        <w:rPr>
          <w:color w:val="222222"/>
          <w:shd w:val="clear" w:color="auto" w:fill="FFFFFF"/>
        </w:rPr>
      </w:pPr>
      <w:r w:rsidRPr="00297363">
        <w:rPr>
          <w:shd w:val="clear" w:color="auto" w:fill="FFFFFF"/>
        </w:rPr>
        <w:t>Vállalkozó kivitelezők nyilvántartása szerinti nyilvántartási száma</w:t>
      </w:r>
      <w:r w:rsidRPr="00297363">
        <w:rPr>
          <w:color w:val="222222"/>
          <w:shd w:val="clear" w:color="auto" w:fill="FFFFFF"/>
        </w:rPr>
        <w:t>:</w:t>
      </w:r>
      <w:r w:rsidRPr="00252732">
        <w:rPr>
          <w:color w:val="222222"/>
          <w:shd w:val="clear" w:color="auto" w:fill="FFFFFF"/>
        </w:rPr>
        <w:t xml:space="preserve"> </w:t>
      </w:r>
      <w:r w:rsidR="00D86B11" w:rsidRPr="002A5CF8">
        <w:rPr>
          <w:rFonts w:ascii="Bookman Old Style" w:hAnsi="Bookman Old Style"/>
          <w:sz w:val="21"/>
          <w:szCs w:val="21"/>
        </w:rPr>
        <w:t xml:space="preserve"> </w:t>
      </w:r>
    </w:p>
    <w:p w14:paraId="791F5FA2"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Képviseli: </w:t>
      </w:r>
    </w:p>
    <w:p w14:paraId="43A4B812"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Telefon: </w:t>
      </w:r>
    </w:p>
    <w:p w14:paraId="21366BE0"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Telefax: </w:t>
      </w:r>
    </w:p>
    <w:p w14:paraId="3FD521FA" w14:textId="7A4F09A0"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E-mail:</w:t>
      </w:r>
    </w:p>
    <w:p w14:paraId="6E855719" w14:textId="77777777" w:rsidR="00D86B11"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Kapcsolattartó:</w:t>
      </w:r>
      <w:r w:rsidRPr="00792F8D">
        <w:rPr>
          <w:rFonts w:ascii="Bookman Old Style" w:hAnsi="Bookman Old Style"/>
          <w:sz w:val="21"/>
          <w:szCs w:val="21"/>
        </w:rPr>
        <w:t xml:space="preserve"> </w:t>
      </w:r>
    </w:p>
    <w:p w14:paraId="7C2176FE" w14:textId="77777777" w:rsidR="005F5474" w:rsidRPr="00792F8D" w:rsidRDefault="005F5474" w:rsidP="008D46D8">
      <w:pPr>
        <w:spacing w:line="276" w:lineRule="auto"/>
        <w:rPr>
          <w:rFonts w:ascii="Bookman Old Style" w:hAnsi="Bookman Old Style"/>
          <w:sz w:val="21"/>
          <w:szCs w:val="21"/>
        </w:rPr>
      </w:pPr>
    </w:p>
    <w:p w14:paraId="0C6B4DC6" w14:textId="77777777" w:rsidR="00D86B11" w:rsidRDefault="00D86B11" w:rsidP="008D46D8">
      <w:pPr>
        <w:spacing w:line="276" w:lineRule="auto"/>
        <w:rPr>
          <w:rFonts w:ascii="Bookman Old Style" w:hAnsi="Bookman Old Style"/>
          <w:bCs/>
          <w:sz w:val="21"/>
          <w:szCs w:val="21"/>
        </w:rPr>
      </w:pPr>
      <w:proofErr w:type="gramStart"/>
      <w:r w:rsidRPr="00792F8D">
        <w:rPr>
          <w:rFonts w:ascii="Bookman Old Style" w:hAnsi="Bookman Old Style"/>
          <w:bCs/>
          <w:sz w:val="21"/>
          <w:szCs w:val="21"/>
        </w:rPr>
        <w:t>mint</w:t>
      </w:r>
      <w:proofErr w:type="gramEnd"/>
      <w:r w:rsidRPr="00792F8D">
        <w:rPr>
          <w:rFonts w:ascii="Bookman Old Style" w:hAnsi="Bookman Old Style"/>
          <w:bCs/>
          <w:sz w:val="21"/>
          <w:szCs w:val="21"/>
        </w:rPr>
        <w:t xml:space="preserve"> vállalkozó, </w:t>
      </w:r>
      <w:r w:rsidRPr="00792F8D">
        <w:rPr>
          <w:rFonts w:ascii="Bookman Old Style" w:hAnsi="Bookman Old Style"/>
          <w:sz w:val="21"/>
          <w:szCs w:val="21"/>
        </w:rPr>
        <w:t>a továbbiakban</w:t>
      </w:r>
      <w:r w:rsidRPr="00792F8D">
        <w:rPr>
          <w:rFonts w:ascii="Bookman Old Style" w:hAnsi="Bookman Old Style"/>
          <w:bCs/>
          <w:sz w:val="21"/>
          <w:szCs w:val="21"/>
        </w:rPr>
        <w:t>: Vállalkozó</w:t>
      </w:r>
      <w:r w:rsidRPr="00792F8D">
        <w:rPr>
          <w:rFonts w:ascii="Bookman Old Style" w:hAnsi="Bookman Old Style"/>
          <w:bCs/>
          <w:sz w:val="21"/>
          <w:szCs w:val="21"/>
          <w:vertAlign w:val="superscript"/>
        </w:rPr>
        <w:footnoteReference w:id="1"/>
      </w:r>
    </w:p>
    <w:p w14:paraId="70A2A4DA" w14:textId="77777777" w:rsidR="005F5474" w:rsidRPr="00792F8D" w:rsidRDefault="005F5474" w:rsidP="008D46D8">
      <w:pPr>
        <w:spacing w:line="276" w:lineRule="auto"/>
        <w:rPr>
          <w:rFonts w:ascii="Bookman Old Style" w:hAnsi="Bookman Old Style"/>
          <w:bCs/>
          <w:sz w:val="21"/>
          <w:szCs w:val="21"/>
        </w:rPr>
      </w:pPr>
    </w:p>
    <w:p w14:paraId="71A1706E" w14:textId="77777777" w:rsidR="005F5474" w:rsidRPr="005F5474" w:rsidRDefault="005F5474" w:rsidP="005F5474">
      <w:pPr>
        <w:jc w:val="both"/>
        <w:rPr>
          <w:rFonts w:ascii="Bookman Old Style" w:hAnsi="Bookman Old Style"/>
          <w:sz w:val="21"/>
          <w:szCs w:val="21"/>
        </w:rPr>
      </w:pPr>
      <w:r w:rsidRPr="005F5474">
        <w:rPr>
          <w:rFonts w:ascii="Bookman Old Style" w:hAnsi="Bookman Old Style"/>
          <w:sz w:val="21"/>
          <w:szCs w:val="21"/>
        </w:rPr>
        <w:t>Együttesen a továbbiakban: Felek.</w:t>
      </w:r>
    </w:p>
    <w:p w14:paraId="59630F8A" w14:textId="77777777" w:rsidR="005F5474" w:rsidRPr="005F5474" w:rsidRDefault="005F5474" w:rsidP="005F5474">
      <w:pPr>
        <w:jc w:val="both"/>
        <w:rPr>
          <w:rFonts w:ascii="Bookman Old Style" w:hAnsi="Bookman Old Style"/>
          <w:sz w:val="21"/>
          <w:szCs w:val="21"/>
        </w:rPr>
      </w:pPr>
      <w:proofErr w:type="gramStart"/>
      <w:r w:rsidRPr="005F5474">
        <w:rPr>
          <w:rFonts w:ascii="Bookman Old Style" w:hAnsi="Bookman Old Style"/>
          <w:sz w:val="21"/>
          <w:szCs w:val="21"/>
        </w:rPr>
        <w:t>között</w:t>
      </w:r>
      <w:proofErr w:type="gramEnd"/>
      <w:r w:rsidRPr="005F5474">
        <w:rPr>
          <w:rFonts w:ascii="Bookman Old Style" w:hAnsi="Bookman Old Style"/>
          <w:sz w:val="21"/>
          <w:szCs w:val="21"/>
        </w:rPr>
        <w:t xml:space="preserve"> alulírott napon és helyen az alábbi feltételekkel.</w:t>
      </w:r>
    </w:p>
    <w:p w14:paraId="0B9369CB" w14:textId="77777777" w:rsidR="00C07B2F" w:rsidRPr="00792F8D" w:rsidRDefault="00C07B2F" w:rsidP="008D46D8">
      <w:pPr>
        <w:spacing w:line="276" w:lineRule="auto"/>
        <w:rPr>
          <w:rFonts w:ascii="Bookman Old Style" w:hAnsi="Bookman Old Style"/>
          <w:b/>
          <w:sz w:val="21"/>
          <w:szCs w:val="21"/>
        </w:rPr>
      </w:pPr>
    </w:p>
    <w:p w14:paraId="314E4173" w14:textId="77777777" w:rsidR="004F6E2E" w:rsidRDefault="004F6E2E" w:rsidP="008D46D8">
      <w:pPr>
        <w:spacing w:line="276" w:lineRule="auto"/>
        <w:rPr>
          <w:rFonts w:ascii="Bookman Old Style" w:hAnsi="Bookman Old Style"/>
          <w:b/>
          <w:sz w:val="21"/>
          <w:szCs w:val="21"/>
        </w:rPr>
      </w:pPr>
    </w:p>
    <w:p w14:paraId="027C13D7" w14:textId="77777777" w:rsidR="002A6391" w:rsidRDefault="002A6391" w:rsidP="008D46D8">
      <w:pPr>
        <w:spacing w:line="276" w:lineRule="auto"/>
        <w:rPr>
          <w:rFonts w:ascii="Bookman Old Style" w:hAnsi="Bookman Old Style"/>
          <w:b/>
          <w:sz w:val="21"/>
          <w:szCs w:val="21"/>
        </w:rPr>
      </w:pPr>
    </w:p>
    <w:p w14:paraId="6D11D4E7" w14:textId="77777777" w:rsidR="002A6391" w:rsidRDefault="002A6391" w:rsidP="008D46D8">
      <w:pPr>
        <w:spacing w:line="276" w:lineRule="auto"/>
        <w:rPr>
          <w:rFonts w:ascii="Bookman Old Style" w:hAnsi="Bookman Old Style"/>
          <w:b/>
          <w:sz w:val="21"/>
          <w:szCs w:val="21"/>
        </w:rPr>
      </w:pPr>
    </w:p>
    <w:p w14:paraId="354DD621" w14:textId="77777777" w:rsidR="00AE40F5" w:rsidRDefault="00AE40F5" w:rsidP="008D46D8">
      <w:pPr>
        <w:spacing w:line="276" w:lineRule="auto"/>
        <w:rPr>
          <w:rFonts w:ascii="Bookman Old Style" w:hAnsi="Bookman Old Style"/>
          <w:b/>
          <w:sz w:val="21"/>
          <w:szCs w:val="21"/>
        </w:rPr>
      </w:pPr>
    </w:p>
    <w:p w14:paraId="061C8376" w14:textId="77777777" w:rsidR="00AE40F5" w:rsidRDefault="00AE40F5" w:rsidP="008D46D8">
      <w:pPr>
        <w:spacing w:line="276" w:lineRule="auto"/>
        <w:rPr>
          <w:rFonts w:ascii="Bookman Old Style" w:hAnsi="Bookman Old Style"/>
          <w:b/>
          <w:sz w:val="21"/>
          <w:szCs w:val="21"/>
        </w:rPr>
      </w:pPr>
    </w:p>
    <w:p w14:paraId="0EEC06AF" w14:textId="77777777" w:rsidR="00AE40F5" w:rsidRDefault="00AE40F5" w:rsidP="008D46D8">
      <w:pPr>
        <w:spacing w:line="276" w:lineRule="auto"/>
        <w:rPr>
          <w:rFonts w:ascii="Bookman Old Style" w:hAnsi="Bookman Old Style"/>
          <w:b/>
          <w:sz w:val="21"/>
          <w:szCs w:val="21"/>
        </w:rPr>
      </w:pPr>
    </w:p>
    <w:p w14:paraId="0FC91FA0" w14:textId="77777777" w:rsidR="00AE40F5" w:rsidRPr="00792F8D" w:rsidRDefault="00AE40F5" w:rsidP="008D46D8">
      <w:pPr>
        <w:spacing w:line="276" w:lineRule="auto"/>
        <w:rPr>
          <w:rFonts w:ascii="Bookman Old Style" w:hAnsi="Bookman Old Style"/>
          <w:b/>
          <w:sz w:val="21"/>
          <w:szCs w:val="21"/>
        </w:rPr>
      </w:pPr>
    </w:p>
    <w:p w14:paraId="03183F8C" w14:textId="3644D62C" w:rsidR="00754220" w:rsidRPr="00E31BCE" w:rsidRDefault="00F51731" w:rsidP="00E31BCE">
      <w:pPr>
        <w:numPr>
          <w:ilvl w:val="0"/>
          <w:numId w:val="28"/>
        </w:numPr>
        <w:spacing w:line="276" w:lineRule="auto"/>
        <w:ind w:left="709" w:hanging="709"/>
        <w:jc w:val="both"/>
        <w:rPr>
          <w:rFonts w:ascii="Bookman Old Style" w:hAnsi="Bookman Old Style"/>
          <w:b/>
          <w:sz w:val="21"/>
          <w:szCs w:val="21"/>
        </w:rPr>
      </w:pPr>
      <w:r>
        <w:rPr>
          <w:rFonts w:ascii="Bookman Old Style" w:hAnsi="Bookman Old Style"/>
          <w:b/>
          <w:sz w:val="21"/>
          <w:szCs w:val="21"/>
        </w:rPr>
        <w:t>Előzmények</w:t>
      </w:r>
    </w:p>
    <w:p w14:paraId="67FFE4AC" w14:textId="77777777" w:rsidR="00850A8B" w:rsidRPr="00792F8D" w:rsidRDefault="00850A8B" w:rsidP="008D46D8">
      <w:pPr>
        <w:pStyle w:val="text-3mezera"/>
        <w:widowControl/>
        <w:tabs>
          <w:tab w:val="num" w:pos="2083"/>
          <w:tab w:val="left" w:pos="6120"/>
        </w:tabs>
        <w:suppressAutoHyphens w:val="0"/>
        <w:overflowPunct/>
        <w:autoSpaceDE/>
        <w:spacing w:before="240" w:line="276" w:lineRule="auto"/>
        <w:jc w:val="center"/>
        <w:textAlignment w:val="auto"/>
        <w:rPr>
          <w:rFonts w:ascii="Bookman Old Style" w:hAnsi="Bookman Old Style"/>
          <w:b/>
          <w:smallCaps/>
          <w:sz w:val="21"/>
          <w:szCs w:val="21"/>
          <w:lang w:val="hu-HU"/>
        </w:rPr>
      </w:pPr>
    </w:p>
    <w:p w14:paraId="5DE14E3C" w14:textId="48DA2B86" w:rsidR="00197F5E" w:rsidRDefault="00D91079" w:rsidP="00297363">
      <w:pPr>
        <w:tabs>
          <w:tab w:val="num" w:pos="709"/>
          <w:tab w:val="left" w:pos="6120"/>
        </w:tabs>
        <w:ind w:left="709" w:hanging="709"/>
        <w:jc w:val="both"/>
        <w:rPr>
          <w:rFonts w:ascii="Bookman Old Style" w:hAnsi="Bookman Old Style"/>
          <w:sz w:val="21"/>
          <w:szCs w:val="21"/>
        </w:rPr>
      </w:pPr>
      <w:r>
        <w:rPr>
          <w:rFonts w:ascii="Bookman Old Style" w:hAnsi="Bookman Old Style"/>
          <w:sz w:val="21"/>
          <w:szCs w:val="21"/>
        </w:rPr>
        <w:t xml:space="preserve">1.1. </w:t>
      </w:r>
      <w:proofErr w:type="gramStart"/>
      <w:r w:rsidR="008E3C48">
        <w:rPr>
          <w:rFonts w:ascii="Bookman Old Style" w:hAnsi="Bookman Old Style"/>
          <w:sz w:val="21"/>
          <w:szCs w:val="21"/>
        </w:rPr>
        <w:t xml:space="preserve">A felek rögzítik, hogy </w:t>
      </w:r>
      <w:r w:rsidR="001128A0">
        <w:rPr>
          <w:rFonts w:ascii="Bookman Old Style" w:hAnsi="Bookman Old Style"/>
          <w:sz w:val="21"/>
          <w:szCs w:val="21"/>
        </w:rPr>
        <w:t xml:space="preserve">a Megrendelő az </w:t>
      </w:r>
      <w:r w:rsidR="008E3C48" w:rsidRPr="00792F8D">
        <w:rPr>
          <w:rFonts w:ascii="Bookman Old Style" w:hAnsi="Bookman Old Style"/>
          <w:sz w:val="21"/>
          <w:szCs w:val="21"/>
        </w:rPr>
        <w:t xml:space="preserve"> </w:t>
      </w:r>
      <w:r w:rsidR="001128A0">
        <w:rPr>
          <w:rFonts w:ascii="Bookman Old Style" w:hAnsi="Bookman Old Style"/>
          <w:sz w:val="21"/>
          <w:szCs w:val="21"/>
        </w:rPr>
        <w:t xml:space="preserve">az Európai Unió Hivatalos Lapjában (TED adatbank) </w:t>
      </w:r>
      <w:r w:rsidR="001128A0" w:rsidRPr="00D123A5">
        <w:rPr>
          <w:highlight w:val="yellow"/>
        </w:rPr>
        <w:t>………….</w:t>
      </w:r>
      <w:r w:rsidR="001128A0" w:rsidRPr="00D123A5">
        <w:t xml:space="preserve"> napján </w:t>
      </w:r>
      <w:r w:rsidR="001128A0" w:rsidRPr="00D123A5">
        <w:rPr>
          <w:highlight w:val="yellow"/>
        </w:rPr>
        <w:t>.............</w:t>
      </w:r>
      <w:r w:rsidR="001128A0" w:rsidRPr="00D123A5">
        <w:t xml:space="preserve">számon ajánlati felhívást tett közzé a </w:t>
      </w:r>
      <w:r w:rsidR="0029589E" w:rsidRPr="003566BD">
        <w:rPr>
          <w:rFonts w:ascii="Bookman Old Style" w:hAnsi="Bookman Old Style"/>
          <w:sz w:val="21"/>
          <w:szCs w:val="21"/>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w:t>
      </w:r>
      <w:proofErr w:type="gramEnd"/>
      <w:r w:rsidR="0029589E" w:rsidRPr="003566BD">
        <w:rPr>
          <w:rFonts w:ascii="Bookman Old Style" w:hAnsi="Bookman Old Style"/>
          <w:sz w:val="21"/>
          <w:szCs w:val="21"/>
        </w:rPr>
        <w:t xml:space="preserve"> (IX. 15.) Korm. rendeletnek, és hatályos jogszabályoknak megfelelő tartalommal” </w:t>
      </w:r>
      <w:r w:rsidR="008E3C48" w:rsidRPr="009512A8">
        <w:rPr>
          <w:rFonts w:ascii="Bookman Old Style" w:hAnsi="Bookman Old Style"/>
          <w:sz w:val="21"/>
          <w:szCs w:val="21"/>
        </w:rPr>
        <w:t>tárgyban</w:t>
      </w:r>
      <w:r w:rsidR="008E3C48">
        <w:rPr>
          <w:rFonts w:ascii="Bookman Old Style" w:hAnsi="Bookman Old Style"/>
          <w:sz w:val="21"/>
          <w:szCs w:val="21"/>
        </w:rPr>
        <w:t xml:space="preserve">, </w:t>
      </w:r>
      <w:r w:rsidR="001128A0">
        <w:rPr>
          <w:rFonts w:ascii="Bookman Old Style" w:hAnsi="Bookman Old Style"/>
          <w:sz w:val="21"/>
          <w:szCs w:val="21"/>
        </w:rPr>
        <w:t>a</w:t>
      </w:r>
      <w:r w:rsidR="008E3C48">
        <w:rPr>
          <w:rFonts w:ascii="Bookman Old Style" w:hAnsi="Bookman Old Style"/>
          <w:sz w:val="21"/>
          <w:szCs w:val="21"/>
        </w:rPr>
        <w:t xml:space="preserve">mely </w:t>
      </w:r>
      <w:r w:rsidR="00E96C1D" w:rsidRPr="00E96C1D">
        <w:rPr>
          <w:rFonts w:ascii="Bookman Old Style" w:hAnsi="Bookman Old Style"/>
          <w:sz w:val="21"/>
          <w:szCs w:val="21"/>
        </w:rPr>
        <w:t xml:space="preserve">a Közbeszerzési </w:t>
      </w:r>
      <w:proofErr w:type="gramStart"/>
      <w:r w:rsidR="00E96C1D" w:rsidRPr="00E96C1D">
        <w:rPr>
          <w:rFonts w:ascii="Bookman Old Style" w:hAnsi="Bookman Old Style"/>
          <w:sz w:val="21"/>
          <w:szCs w:val="21"/>
        </w:rPr>
        <w:t>Értesítő …</w:t>
      </w:r>
      <w:proofErr w:type="gramEnd"/>
      <w:r w:rsidR="00E96C1D" w:rsidRPr="00E96C1D">
        <w:rPr>
          <w:rFonts w:ascii="Bookman Old Style" w:hAnsi="Bookman Old Style"/>
          <w:sz w:val="21"/>
          <w:szCs w:val="21"/>
        </w:rPr>
        <w:t>……….számában ………… hó …..-én megjelent KÉ- ………… számon tájékoztató jelleggel.</w:t>
      </w:r>
    </w:p>
    <w:p w14:paraId="2B9CE0DC" w14:textId="77777777" w:rsidR="00D1626C" w:rsidRDefault="00D1626C" w:rsidP="00754220">
      <w:pPr>
        <w:tabs>
          <w:tab w:val="left" w:pos="709"/>
        </w:tabs>
        <w:spacing w:line="276" w:lineRule="auto"/>
        <w:jc w:val="both"/>
        <w:rPr>
          <w:rFonts w:ascii="Bookman Old Style" w:hAnsi="Bookman Old Style"/>
          <w:sz w:val="21"/>
          <w:szCs w:val="21"/>
        </w:rPr>
      </w:pPr>
    </w:p>
    <w:p w14:paraId="78CDD2F7" w14:textId="77777777" w:rsidR="002448A5" w:rsidRPr="002448A5" w:rsidRDefault="002448A5" w:rsidP="002448A5">
      <w:pPr>
        <w:pStyle w:val="Listaszerbekezds"/>
        <w:numPr>
          <w:ilvl w:val="0"/>
          <w:numId w:val="74"/>
        </w:numPr>
        <w:tabs>
          <w:tab w:val="left" w:pos="6120"/>
        </w:tabs>
        <w:jc w:val="both"/>
        <w:rPr>
          <w:vanish/>
          <w:lang w:val="hu-HU" w:eastAsia="hu-HU"/>
        </w:rPr>
      </w:pPr>
    </w:p>
    <w:p w14:paraId="654C11BE" w14:textId="77777777" w:rsidR="002448A5" w:rsidRPr="002448A5" w:rsidRDefault="002448A5" w:rsidP="002448A5">
      <w:pPr>
        <w:pStyle w:val="Listaszerbekezds"/>
        <w:numPr>
          <w:ilvl w:val="1"/>
          <w:numId w:val="74"/>
        </w:numPr>
        <w:tabs>
          <w:tab w:val="left" w:pos="6120"/>
        </w:tabs>
        <w:jc w:val="both"/>
        <w:rPr>
          <w:vanish/>
          <w:lang w:val="hu-HU" w:eastAsia="hu-HU"/>
        </w:rPr>
      </w:pPr>
    </w:p>
    <w:p w14:paraId="3BC7B31F" w14:textId="0B2353A2" w:rsidR="00F43ACC" w:rsidRDefault="00F43ACC" w:rsidP="00297363">
      <w:pPr>
        <w:numPr>
          <w:ilvl w:val="1"/>
          <w:numId w:val="74"/>
        </w:numPr>
        <w:tabs>
          <w:tab w:val="left" w:pos="6120"/>
        </w:tabs>
        <w:jc w:val="both"/>
      </w:pPr>
      <w:r w:rsidRPr="00D123A5">
        <w:t xml:space="preserve">Megrendelő a közbeszerzési eljárás </w:t>
      </w:r>
      <w:proofErr w:type="gramStart"/>
      <w:r w:rsidRPr="00D123A5">
        <w:t xml:space="preserve">eredményét </w:t>
      </w:r>
      <w:r w:rsidRPr="00D123A5">
        <w:rPr>
          <w:highlight w:val="yellow"/>
        </w:rPr>
        <w:t>…</w:t>
      </w:r>
      <w:proofErr w:type="gramEnd"/>
      <w:r w:rsidRPr="00D123A5">
        <w:rPr>
          <w:highlight w:val="yellow"/>
        </w:rPr>
        <w:t>………….</w:t>
      </w:r>
      <w:r w:rsidRPr="00D123A5">
        <w:t xml:space="preserve"> </w:t>
      </w:r>
      <w:r w:rsidRPr="00D123A5">
        <w:rPr>
          <w:highlight w:val="yellow"/>
        </w:rPr>
        <w:t>…………..</w:t>
      </w:r>
      <w:r w:rsidRPr="00D123A5">
        <w:t xml:space="preserve"> napján kihirdette azzal, hogy a közbeszerzési eljárás nyertese a Vállalkozó. Mivel a lefolytatott közbeszerzési eljárás során a Megrendelő a Vállalkozó ajánlatát fogadta el, ennek megfelelően a felek a </w:t>
      </w:r>
      <w:r>
        <w:t xml:space="preserve">közbeszerzésekről szóló 2015. évi CXLIII. törvény (a továbbiakban: </w:t>
      </w:r>
      <w:r w:rsidRPr="00D123A5">
        <w:t>Kbt.</w:t>
      </w:r>
      <w:r>
        <w:t>)</w:t>
      </w:r>
      <w:r w:rsidRPr="00D123A5">
        <w:t xml:space="preserve"> </w:t>
      </w:r>
      <w:r>
        <w:t>131.</w:t>
      </w:r>
      <w:r w:rsidRPr="00D123A5">
        <w:t xml:space="preserve"> § (1) </w:t>
      </w:r>
      <w:r>
        <w:t xml:space="preserve">és (6) </w:t>
      </w:r>
      <w:r w:rsidRPr="00D123A5">
        <w:t xml:space="preserve">bekezdése értelmében a törvényes határidőn belül Szerződést kötnek a FIDIC </w:t>
      </w:r>
      <w:r>
        <w:t>S</w:t>
      </w:r>
      <w:r w:rsidRPr="00D123A5">
        <w:t xml:space="preserve">árga </w:t>
      </w:r>
      <w:r>
        <w:t>K</w:t>
      </w:r>
      <w:r w:rsidRPr="00D123A5">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6F0C0925" w14:textId="77777777" w:rsidR="00F43ACC" w:rsidRDefault="00F43ACC" w:rsidP="00754220">
      <w:pPr>
        <w:tabs>
          <w:tab w:val="left" w:pos="709"/>
        </w:tabs>
        <w:spacing w:line="276" w:lineRule="auto"/>
        <w:jc w:val="both"/>
        <w:rPr>
          <w:rFonts w:ascii="Bookman Old Style" w:hAnsi="Bookman Old Style"/>
          <w:sz w:val="21"/>
          <w:szCs w:val="21"/>
        </w:rPr>
      </w:pPr>
    </w:p>
    <w:p w14:paraId="3C6B2FF7" w14:textId="77777777" w:rsidR="00D1626C" w:rsidRDefault="00D1626C" w:rsidP="00754220">
      <w:pPr>
        <w:tabs>
          <w:tab w:val="left" w:pos="709"/>
        </w:tabs>
        <w:spacing w:line="276" w:lineRule="auto"/>
        <w:jc w:val="both"/>
        <w:rPr>
          <w:rFonts w:ascii="Bookman Old Style" w:hAnsi="Bookman Old Style"/>
          <w:sz w:val="21"/>
          <w:szCs w:val="21"/>
        </w:rPr>
      </w:pPr>
    </w:p>
    <w:p w14:paraId="7899A3FD" w14:textId="77777777" w:rsidR="00940514" w:rsidRDefault="00940514" w:rsidP="00754220">
      <w:pPr>
        <w:tabs>
          <w:tab w:val="left" w:pos="709"/>
        </w:tabs>
        <w:spacing w:line="276" w:lineRule="auto"/>
        <w:jc w:val="both"/>
        <w:rPr>
          <w:rFonts w:ascii="Bookman Old Style" w:hAnsi="Bookman Old Style"/>
          <w:sz w:val="21"/>
          <w:szCs w:val="21"/>
        </w:rPr>
      </w:pPr>
    </w:p>
    <w:p w14:paraId="3800DAD3" w14:textId="77777777" w:rsidR="00DD2853" w:rsidRPr="00792F8D" w:rsidRDefault="00DD2853" w:rsidP="00754220">
      <w:pPr>
        <w:tabs>
          <w:tab w:val="left" w:pos="709"/>
        </w:tabs>
        <w:spacing w:line="276" w:lineRule="auto"/>
        <w:jc w:val="both"/>
        <w:rPr>
          <w:rFonts w:ascii="Bookman Old Style" w:hAnsi="Bookman Old Style"/>
          <w:b/>
          <w:i/>
          <w:sz w:val="21"/>
          <w:szCs w:val="21"/>
        </w:rPr>
      </w:pPr>
    </w:p>
    <w:p w14:paraId="27833C19" w14:textId="77777777" w:rsidR="004E0E2F" w:rsidRPr="00792F8D" w:rsidRDefault="004E0E2F" w:rsidP="008D46D8">
      <w:pPr>
        <w:spacing w:line="276" w:lineRule="auto"/>
        <w:ind w:left="720"/>
        <w:jc w:val="both"/>
        <w:rPr>
          <w:rFonts w:ascii="Bookman Old Style" w:hAnsi="Bookman Old Style"/>
          <w:sz w:val="21"/>
          <w:szCs w:val="21"/>
        </w:rPr>
      </w:pPr>
    </w:p>
    <w:p w14:paraId="70A55EED" w14:textId="77777777" w:rsidR="00197F5E" w:rsidRDefault="00197F5E"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hAnsi="Bookman Old Style"/>
          <w:b/>
          <w:sz w:val="21"/>
          <w:szCs w:val="21"/>
        </w:rPr>
        <w:t>A szerződés tárgya, a felek kötelezettségei és nyilatkozatai</w:t>
      </w:r>
    </w:p>
    <w:p w14:paraId="33E5FCFC" w14:textId="77777777" w:rsidR="000C7686" w:rsidRPr="00792F8D" w:rsidRDefault="000C7686" w:rsidP="000C7686">
      <w:pPr>
        <w:spacing w:line="276" w:lineRule="auto"/>
        <w:ind w:left="709"/>
        <w:jc w:val="both"/>
        <w:rPr>
          <w:rFonts w:ascii="Bookman Old Style" w:hAnsi="Bookman Old Style"/>
          <w:b/>
          <w:sz w:val="21"/>
          <w:szCs w:val="21"/>
        </w:rPr>
      </w:pPr>
    </w:p>
    <w:p w14:paraId="74A63005" w14:textId="438FF99E" w:rsidR="00F434DB" w:rsidRDefault="00197F5E" w:rsidP="00517BAA">
      <w:pPr>
        <w:numPr>
          <w:ilvl w:val="1"/>
          <w:numId w:val="18"/>
        </w:numPr>
        <w:jc w:val="both"/>
        <w:rPr>
          <w:rFonts w:ascii="Bookman Old Style" w:hAnsi="Bookman Old Style"/>
          <w:sz w:val="21"/>
          <w:szCs w:val="21"/>
        </w:rPr>
      </w:pPr>
      <w:r w:rsidRPr="00845ACF">
        <w:rPr>
          <w:rFonts w:ascii="Bookman Old Style" w:hAnsi="Bookman Old Style"/>
          <w:sz w:val="21"/>
          <w:szCs w:val="21"/>
        </w:rPr>
        <w:t>A</w:t>
      </w:r>
      <w:r w:rsidR="00F80CA0">
        <w:rPr>
          <w:rFonts w:ascii="Bookman Old Style" w:hAnsi="Bookman Old Style"/>
          <w:sz w:val="21"/>
          <w:szCs w:val="21"/>
        </w:rPr>
        <w:t xml:space="preserve"> Megrendelő a jelen Szerződés szerinti </w:t>
      </w:r>
      <w:r w:rsidR="00401828" w:rsidRPr="001D3723">
        <w:rPr>
          <w:rFonts w:ascii="Bookman Old Style" w:hAnsi="Bookman Old Style"/>
          <w:sz w:val="21"/>
          <w:szCs w:val="21"/>
        </w:rPr>
        <w:t>Árvízvédelmi védvonalak mértékadó árvízszintre történő kiépítés</w:t>
      </w:r>
      <w:r w:rsidR="00902F5B">
        <w:rPr>
          <w:rFonts w:ascii="Bookman Old Style" w:hAnsi="Bookman Old Style"/>
          <w:sz w:val="21"/>
          <w:szCs w:val="21"/>
        </w:rPr>
        <w:t>ét</w:t>
      </w:r>
      <w:r w:rsidR="00401828" w:rsidRPr="001D3723">
        <w:rPr>
          <w:rFonts w:ascii="Bookman Old Style" w:hAnsi="Bookman Old Style"/>
          <w:sz w:val="21"/>
          <w:szCs w:val="21"/>
        </w:rPr>
        <w:t>, védvonalak terhelésének csökkentés</w:t>
      </w:r>
      <w:r w:rsidR="00902F5B">
        <w:rPr>
          <w:rFonts w:ascii="Bookman Old Style" w:hAnsi="Bookman Old Style"/>
          <w:sz w:val="21"/>
          <w:szCs w:val="21"/>
        </w:rPr>
        <w:t xml:space="preserve">ét </w:t>
      </w:r>
      <w:r w:rsidR="00401828" w:rsidRPr="001D3723">
        <w:rPr>
          <w:rFonts w:ascii="Bookman Old Style" w:hAnsi="Bookman Old Style"/>
          <w:sz w:val="21"/>
          <w:szCs w:val="21"/>
        </w:rPr>
        <w:t>a Felső-Tiszán, Tivadari híd és környezet</w:t>
      </w:r>
      <w:r w:rsidR="00902F5B">
        <w:rPr>
          <w:rFonts w:ascii="Bookman Old Style" w:hAnsi="Bookman Old Style"/>
          <w:sz w:val="21"/>
          <w:szCs w:val="21"/>
        </w:rPr>
        <w:t>ében</w:t>
      </w:r>
      <w:r w:rsidR="00F80CA0" w:rsidRPr="00524672">
        <w:rPr>
          <w:rFonts w:ascii="Bookman Old Style" w:hAnsi="Bookman Old Style"/>
          <w:sz w:val="21"/>
          <w:szCs w:val="21"/>
        </w:rPr>
        <w:t xml:space="preserve"> </w:t>
      </w:r>
      <w:r w:rsidR="00401828" w:rsidRPr="00524672">
        <w:rPr>
          <w:rFonts w:ascii="Bookman Old Style" w:hAnsi="Bookman Old Style"/>
          <w:sz w:val="21"/>
          <w:szCs w:val="21"/>
        </w:rPr>
        <w:t xml:space="preserve">FIDIC Sárga Könyv </w:t>
      </w:r>
      <w:r w:rsidR="00902F5B">
        <w:rPr>
          <w:rFonts w:ascii="Bookman Old Style" w:hAnsi="Bookman Old Style"/>
          <w:sz w:val="21"/>
          <w:szCs w:val="21"/>
        </w:rPr>
        <w:t xml:space="preserve">szerinti tervezését és kivitelezését (a továbbiakban: Létesítmény) rendeli meg Vállalkozótól. </w:t>
      </w:r>
      <w:r w:rsidR="00517BAA" w:rsidRPr="00517BAA">
        <w:rPr>
          <w:rFonts w:ascii="Bookman Old Style" w:hAnsi="Bookman Old Style"/>
          <w:sz w:val="21"/>
          <w:szCs w:val="21"/>
        </w:rPr>
        <w:t>Az építési munkaterület pontos körülírását (cím, helyrajzi szám), az építményre, építési tevékenységre vonatkozó követelményeket (mennyiségi és minőségi mutatók) jelen szerződés részét képező a Szerződéses Megállapodás részét képező 8.5.7. pont szerinti dokumentuma tartalmazza.</w:t>
      </w:r>
    </w:p>
    <w:p w14:paraId="5545EF11" w14:textId="4798A230" w:rsidR="00296AD4" w:rsidRPr="00845ACF" w:rsidRDefault="00296AD4" w:rsidP="00E31BCE">
      <w:pPr>
        <w:ind w:left="703"/>
        <w:jc w:val="both"/>
        <w:rPr>
          <w:rFonts w:ascii="Bookman Old Style" w:hAnsi="Bookman Old Style"/>
          <w:sz w:val="21"/>
          <w:szCs w:val="21"/>
        </w:rPr>
      </w:pPr>
    </w:p>
    <w:p w14:paraId="76F143BA" w14:textId="19475F46" w:rsidR="00197F5E" w:rsidRPr="00792F8D" w:rsidRDefault="00197F5E" w:rsidP="001F1EF1">
      <w:pPr>
        <w:numPr>
          <w:ilvl w:val="1"/>
          <w:numId w:val="18"/>
        </w:numPr>
        <w:ind w:left="703" w:hanging="703"/>
        <w:jc w:val="both"/>
        <w:rPr>
          <w:rFonts w:ascii="Bookman Old Style" w:hAnsi="Bookman Old Style"/>
          <w:sz w:val="21"/>
          <w:szCs w:val="21"/>
        </w:rPr>
      </w:pPr>
      <w:proofErr w:type="gramStart"/>
      <w:r w:rsidRPr="00792F8D">
        <w:rPr>
          <w:rFonts w:ascii="Bookman Old Style" w:hAnsi="Bookman Old Style"/>
          <w:sz w:val="21"/>
          <w:szCs w:val="21"/>
        </w:rPr>
        <w:t xml:space="preserve">A felek megállapodása szerint a Vállalkozó köteles a Szerződés értelmében </w:t>
      </w:r>
      <w:r w:rsidR="00C00CAC" w:rsidRPr="00792F8D">
        <w:rPr>
          <w:rFonts w:ascii="Bookman Old Style" w:hAnsi="Bookman Old Style"/>
          <w:sz w:val="21"/>
          <w:szCs w:val="21"/>
        </w:rPr>
        <w:t xml:space="preserve">a </w:t>
      </w:r>
      <w:r w:rsidR="001F1EF1" w:rsidRPr="00792F8D">
        <w:rPr>
          <w:rFonts w:ascii="Bookman Old Style" w:hAnsi="Bookman Old Style"/>
          <w:sz w:val="21"/>
          <w:szCs w:val="21"/>
        </w:rPr>
        <w:t>kivit</w:t>
      </w:r>
      <w:r w:rsidR="009E459E">
        <w:rPr>
          <w:rFonts w:ascii="Bookman Old Style" w:hAnsi="Bookman Old Style"/>
          <w:sz w:val="21"/>
          <w:szCs w:val="21"/>
        </w:rPr>
        <w:t xml:space="preserve">elezéshez szükséges terveket </w:t>
      </w:r>
      <w:r w:rsidR="00D1626C">
        <w:rPr>
          <w:rFonts w:ascii="Bookman Old Style" w:hAnsi="Bookman Old Style"/>
          <w:sz w:val="21"/>
          <w:szCs w:val="21"/>
        </w:rPr>
        <w:t xml:space="preserve">és </w:t>
      </w:r>
      <w:r w:rsidR="001F1EF1" w:rsidRPr="00792F8D">
        <w:rPr>
          <w:rFonts w:ascii="Bookman Old Style" w:hAnsi="Bookman Old Style"/>
          <w:sz w:val="21"/>
          <w:szCs w:val="21"/>
        </w:rPr>
        <w:t xml:space="preserve">a </w:t>
      </w:r>
      <w:r w:rsidR="003D6F86">
        <w:rPr>
          <w:rFonts w:ascii="Bookman Old Style" w:hAnsi="Bookman Old Style"/>
          <w:sz w:val="21"/>
          <w:szCs w:val="21"/>
        </w:rPr>
        <w:t>Létesítményt</w:t>
      </w:r>
      <w:r w:rsidR="001F1EF1" w:rsidRPr="00792F8D">
        <w:rPr>
          <w:rFonts w:ascii="Bookman Old Style" w:hAnsi="Bookman Old Style"/>
          <w:sz w:val="21"/>
          <w:szCs w:val="21"/>
        </w:rPr>
        <w:t xml:space="preserve"> </w:t>
      </w:r>
      <w:r w:rsidRPr="00792F8D">
        <w:rPr>
          <w:rFonts w:ascii="Bookman Old Style" w:hAnsi="Bookman Old Style"/>
          <w:sz w:val="21"/>
          <w:szCs w:val="21"/>
        </w:rPr>
        <w:t>szerződésszerűen, teljes körűen, műszakilag és minőségileg kifogástalan kivitelben, a vonatkozó magyar előírásoknak, műszaki szabványoknak, valamint a technika mai állásának megfelelő</w:t>
      </w:r>
      <w:r w:rsidR="005470B9">
        <w:rPr>
          <w:rFonts w:ascii="Bookman Old Style" w:hAnsi="Bookman Old Style"/>
          <w:sz w:val="21"/>
          <w:szCs w:val="21"/>
        </w:rPr>
        <w:t xml:space="preserve"> </w:t>
      </w:r>
      <w:r w:rsidRPr="00792F8D">
        <w:rPr>
          <w:rFonts w:ascii="Bookman Old Style" w:hAnsi="Bookman Old Style"/>
          <w:sz w:val="21"/>
          <w:szCs w:val="21"/>
        </w:rPr>
        <w:t xml:space="preserve">minőségben, határidőben </w:t>
      </w:r>
      <w:r w:rsidR="005470B9" w:rsidRPr="009F3842">
        <w:rPr>
          <w:rFonts w:eastAsia="Calibri"/>
        </w:rPr>
        <w:t xml:space="preserve">egy szakvállalat gondosságával </w:t>
      </w:r>
      <w:r w:rsidRPr="00792F8D">
        <w:rPr>
          <w:rFonts w:ascii="Bookman Old Style" w:hAnsi="Bookman Old Style"/>
          <w:sz w:val="21"/>
          <w:szCs w:val="21"/>
        </w:rPr>
        <w:t>elkészíteni</w:t>
      </w:r>
      <w:r w:rsidR="00F464CA">
        <w:rPr>
          <w:rFonts w:ascii="Bookman Old Style" w:hAnsi="Bookman Old Style"/>
          <w:sz w:val="21"/>
          <w:szCs w:val="21"/>
        </w:rPr>
        <w:t>,</w:t>
      </w:r>
      <w:r w:rsidR="00EF3FC2">
        <w:rPr>
          <w:rFonts w:ascii="Bookman Old Style" w:hAnsi="Bookman Old Style"/>
          <w:sz w:val="21"/>
          <w:szCs w:val="21"/>
        </w:rPr>
        <w:t xml:space="preserve"> </w:t>
      </w:r>
      <w:r w:rsidR="00BD022F" w:rsidRPr="00297363">
        <w:rPr>
          <w:rFonts w:ascii="Bookman Old Style" w:hAnsi="Bookman Old Style"/>
          <w:sz w:val="21"/>
          <w:szCs w:val="21"/>
        </w:rPr>
        <w:t xml:space="preserve">az ehhez szükséges hatósági engedélyezési eljárásban a 8.5.7. pontban </w:t>
      </w:r>
      <w:r w:rsidR="00EC0CCF" w:rsidRPr="00297363">
        <w:rPr>
          <w:rFonts w:ascii="Bookman Old Style" w:hAnsi="Bookman Old Style"/>
          <w:sz w:val="21"/>
          <w:szCs w:val="21"/>
        </w:rPr>
        <w:t>f</w:t>
      </w:r>
      <w:r w:rsidR="00EC0CCF" w:rsidRPr="00297363">
        <w:rPr>
          <w:rFonts w:eastAsia="Calibri"/>
        </w:rPr>
        <w:t>elsorolt műszaki dokumentumokban részletezettek szerint közreműködni,</w:t>
      </w:r>
      <w:r w:rsidR="00EC0CCF" w:rsidRPr="009F3842">
        <w:rPr>
          <w:rFonts w:eastAsia="Calibri"/>
        </w:rPr>
        <w:t xml:space="preserve"> </w:t>
      </w:r>
      <w:r w:rsidRPr="00792F8D">
        <w:rPr>
          <w:rFonts w:ascii="Bookman Old Style" w:hAnsi="Bookman Old Style"/>
          <w:sz w:val="21"/>
          <w:szCs w:val="21"/>
        </w:rPr>
        <w:t>illetve valamennyi egyéb szerződéses kötelezettségét szerződésszerűen teljesíteni.</w:t>
      </w:r>
      <w:proofErr w:type="gramEnd"/>
      <w:r w:rsidRPr="00792F8D">
        <w:rPr>
          <w:rFonts w:ascii="Bookman Old Style" w:hAnsi="Bookman Old Style"/>
          <w:sz w:val="21"/>
          <w:szCs w:val="21"/>
        </w:rPr>
        <w:t xml:space="preserve"> A Vállalkozó az </w:t>
      </w:r>
      <w:r w:rsidRPr="00792F8D">
        <w:rPr>
          <w:rFonts w:ascii="Bookman Old Style" w:hAnsi="Bookman Old Style"/>
          <w:sz w:val="21"/>
          <w:szCs w:val="21"/>
        </w:rPr>
        <w:lastRenderedPageBreak/>
        <w:t xml:space="preserve">előbbi, a Létesítmény szerződésszerű </w:t>
      </w:r>
      <w:r w:rsidR="0061242B">
        <w:rPr>
          <w:rFonts w:ascii="Bookman Old Style" w:hAnsi="Bookman Old Style"/>
          <w:sz w:val="21"/>
          <w:szCs w:val="21"/>
        </w:rPr>
        <w:t xml:space="preserve">tervezésére és kivitelezésére </w:t>
      </w:r>
      <w:r w:rsidRPr="00792F8D">
        <w:rPr>
          <w:rFonts w:ascii="Bookman Old Style" w:hAnsi="Bookman Old Style"/>
          <w:sz w:val="21"/>
          <w:szCs w:val="21"/>
        </w:rPr>
        <w:t>vállalt kötelezettsége mellett kifejezett kötelezettséget vállal arra, hogy jótállási/szavatossági kötelezettségeinek maradéktalanul eleget tesz.</w:t>
      </w:r>
    </w:p>
    <w:p w14:paraId="20C02DA2" w14:textId="77777777" w:rsidR="00296AD4" w:rsidRPr="00792F8D" w:rsidRDefault="00296AD4" w:rsidP="00296AD4">
      <w:pPr>
        <w:ind w:left="703"/>
        <w:jc w:val="both"/>
        <w:rPr>
          <w:rFonts w:ascii="Bookman Old Style" w:hAnsi="Bookman Old Style"/>
          <w:sz w:val="21"/>
          <w:szCs w:val="21"/>
        </w:rPr>
      </w:pPr>
    </w:p>
    <w:p w14:paraId="07A36B75" w14:textId="7676D596" w:rsidR="00197F5E" w:rsidRPr="00792F8D" w:rsidRDefault="00197F5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 xml:space="preserve">Vállalkozó </w:t>
      </w:r>
      <w:r w:rsidR="0061242B">
        <w:rPr>
          <w:rFonts w:ascii="Bookman Old Style" w:hAnsi="Bookman Old Style"/>
          <w:sz w:val="21"/>
          <w:szCs w:val="21"/>
        </w:rPr>
        <w:t xml:space="preserve">a </w:t>
      </w:r>
      <w:r w:rsidRPr="00792F8D">
        <w:rPr>
          <w:rFonts w:ascii="Bookman Old Style" w:hAnsi="Bookman Old Style"/>
          <w:sz w:val="21"/>
          <w:szCs w:val="21"/>
        </w:rPr>
        <w:t>Szerződés</w:t>
      </w:r>
      <w:r w:rsidR="004E23B6">
        <w:rPr>
          <w:rFonts w:ascii="Bookman Old Style" w:hAnsi="Bookman Old Style"/>
          <w:sz w:val="21"/>
          <w:szCs w:val="21"/>
        </w:rPr>
        <w:t>es Meg</w:t>
      </w:r>
      <w:r w:rsidR="001F0309">
        <w:rPr>
          <w:rFonts w:ascii="Bookman Old Style" w:hAnsi="Bookman Old Style"/>
          <w:sz w:val="21"/>
          <w:szCs w:val="21"/>
        </w:rPr>
        <w:t>á</w:t>
      </w:r>
      <w:r w:rsidR="004E23B6">
        <w:rPr>
          <w:rFonts w:ascii="Bookman Old Style" w:hAnsi="Bookman Old Style"/>
          <w:sz w:val="21"/>
          <w:szCs w:val="21"/>
        </w:rPr>
        <w:t>llapodás</w:t>
      </w:r>
      <w:r w:rsidRPr="00792F8D">
        <w:rPr>
          <w:rFonts w:ascii="Bookman Old Style" w:hAnsi="Bookman Old Style"/>
          <w:sz w:val="21"/>
          <w:szCs w:val="21"/>
        </w:rPr>
        <w:t xml:space="preserve"> aláírásával akként nyilatkozik, hogy a Szerződés elválaszthatatlan részét képező dokumentumokat</w:t>
      </w:r>
      <w:r w:rsidR="0061242B">
        <w:rPr>
          <w:rFonts w:ascii="Bookman Old Style" w:hAnsi="Bookman Old Style"/>
          <w:sz w:val="21"/>
          <w:szCs w:val="21"/>
        </w:rPr>
        <w:t>,</w:t>
      </w:r>
      <w:r w:rsidRPr="00792F8D">
        <w:rPr>
          <w:rFonts w:ascii="Bookman Old Style" w:hAnsi="Bookman Old Style"/>
          <w:sz w:val="21"/>
          <w:szCs w:val="21"/>
        </w:rPr>
        <w:t xml:space="preserve"> és a </w:t>
      </w:r>
      <w:r w:rsidR="008B60AD" w:rsidRPr="00792F8D">
        <w:rPr>
          <w:rFonts w:ascii="Bookman Old Style" w:hAnsi="Bookman Old Style"/>
          <w:sz w:val="21"/>
          <w:szCs w:val="21"/>
        </w:rPr>
        <w:t>Megrendelő</w:t>
      </w:r>
      <w:r w:rsidRPr="00792F8D">
        <w:rPr>
          <w:rFonts w:ascii="Bookman Old Style" w:hAnsi="Bookman Old Style"/>
          <w:sz w:val="21"/>
          <w:szCs w:val="21"/>
        </w:rPr>
        <w:t xml:space="preserve"> által </w:t>
      </w:r>
      <w:r w:rsidR="00266C69">
        <w:rPr>
          <w:rFonts w:ascii="Bookman Old Style" w:hAnsi="Bookman Old Style"/>
          <w:sz w:val="21"/>
          <w:szCs w:val="21"/>
        </w:rPr>
        <w:t xml:space="preserve">a </w:t>
      </w:r>
      <w:r w:rsidRPr="00792F8D">
        <w:rPr>
          <w:rFonts w:ascii="Bookman Old Style" w:hAnsi="Bookman Old Style"/>
          <w:sz w:val="21"/>
          <w:szCs w:val="21"/>
        </w:rPr>
        <w:t xml:space="preserve">rendelkezésére bocsátott egyéb dokumentumokat, </w:t>
      </w:r>
      <w:r w:rsidR="004F6E2E" w:rsidRPr="00792F8D">
        <w:rPr>
          <w:rFonts w:ascii="Bookman Old Style" w:hAnsi="Bookman Old Style"/>
          <w:sz w:val="21"/>
          <w:szCs w:val="21"/>
        </w:rPr>
        <w:t xml:space="preserve">mint szakvállalat </w:t>
      </w:r>
      <w:r w:rsidRPr="00792F8D">
        <w:rPr>
          <w:rFonts w:ascii="Bookman Old Style" w:hAnsi="Bookman Old Style"/>
          <w:sz w:val="21"/>
          <w:szCs w:val="21"/>
        </w:rPr>
        <w:t xml:space="preserve">saját felelősségére ellenőrizte, az azokban foglalt tényeket, előírásokat ismeri. </w:t>
      </w:r>
      <w:r w:rsidR="004F6E2E" w:rsidRPr="00792F8D">
        <w:rPr>
          <w:rFonts w:ascii="Bookman Old Style" w:hAnsi="Bookman Old Style"/>
          <w:sz w:val="21"/>
          <w:szCs w:val="21"/>
        </w:rPr>
        <w:t>Vállalkozó kifejezetten akként nyilatkozik</w:t>
      </w:r>
      <w:r w:rsidR="004E23B6">
        <w:rPr>
          <w:rFonts w:ascii="Bookman Old Style" w:hAnsi="Bookman Old Style"/>
          <w:sz w:val="21"/>
          <w:szCs w:val="21"/>
        </w:rPr>
        <w:t xml:space="preserve"> </w:t>
      </w:r>
      <w:r w:rsidR="004E23B6" w:rsidRPr="001B3AFB">
        <w:rPr>
          <w:rFonts w:eastAsia="Calibri"/>
        </w:rPr>
        <w:t xml:space="preserve">- </w:t>
      </w:r>
      <w:r w:rsidR="004E23B6" w:rsidRPr="001B3AFB">
        <w:rPr>
          <w:rFonts w:eastAsia="Calibri"/>
          <w:i/>
        </w:rPr>
        <w:t>a szerződéskötést megelőző helyszíni bejárás</w:t>
      </w:r>
      <w:r w:rsidR="00266C69">
        <w:rPr>
          <w:rFonts w:eastAsia="Calibri"/>
          <w:i/>
        </w:rPr>
        <w:t>/helyszíni megtekintés</w:t>
      </w:r>
      <w:r w:rsidR="004E23B6" w:rsidRPr="001B3AFB">
        <w:rPr>
          <w:rFonts w:eastAsia="Calibri"/>
          <w:i/>
        </w:rPr>
        <w:t xml:space="preserve"> lehetőségére is tekintettel</w:t>
      </w:r>
      <w:r w:rsidR="00266C69">
        <w:rPr>
          <w:rStyle w:val="Lbjegyzet-hivatkozs"/>
          <w:rFonts w:eastAsia="Calibri"/>
          <w:i/>
        </w:rPr>
        <w:footnoteReference w:id="2"/>
      </w:r>
      <w:r w:rsidR="004E23B6">
        <w:rPr>
          <w:rFonts w:eastAsia="Calibri"/>
        </w:rPr>
        <w:t xml:space="preserve"> -,</w:t>
      </w:r>
      <w:r w:rsidR="004F6E2E" w:rsidRPr="00792F8D">
        <w:rPr>
          <w:rFonts w:ascii="Bookman Old Style" w:hAnsi="Bookman Old Style"/>
          <w:sz w:val="21"/>
          <w:szCs w:val="21"/>
        </w:rPr>
        <w:t xml:space="preserve"> hogy a Megrendelő Követelményeit</w:t>
      </w:r>
      <w:r w:rsidR="005C5BE6">
        <w:rPr>
          <w:rFonts w:ascii="Bookman Old Style" w:hAnsi="Bookman Old Style"/>
          <w:sz w:val="21"/>
          <w:szCs w:val="21"/>
        </w:rPr>
        <w:t xml:space="preserve"> tüzetesen</w:t>
      </w:r>
      <w:r w:rsidR="004F6E2E" w:rsidRPr="00792F8D">
        <w:rPr>
          <w:rFonts w:ascii="Bookman Old Style" w:hAnsi="Bookman Old Style"/>
          <w:sz w:val="21"/>
          <w:szCs w:val="21"/>
        </w:rPr>
        <w:t xml:space="preserve"> átvizsgálta</w:t>
      </w:r>
      <w:r w:rsidR="003B6DE6">
        <w:rPr>
          <w:rFonts w:ascii="Bookman Old Style" w:hAnsi="Bookman Old Style"/>
          <w:sz w:val="21"/>
          <w:szCs w:val="21"/>
        </w:rPr>
        <w:t xml:space="preserve">, </w:t>
      </w:r>
      <w:r w:rsidR="00532DBA">
        <w:t>annak körében, mint tapasztalt Vállalkozó hibát nem fedezett fel</w:t>
      </w:r>
      <w:r w:rsidR="005C5BE6">
        <w:t>.</w:t>
      </w:r>
      <w:r w:rsidR="00532DBA" w:rsidRPr="00792F8D">
        <w:rPr>
          <w:rFonts w:ascii="Bookman Old Style" w:hAnsi="Bookman Old Style"/>
          <w:sz w:val="21"/>
          <w:szCs w:val="21"/>
        </w:rPr>
        <w:t xml:space="preserve"> </w:t>
      </w:r>
      <w:r w:rsidR="004F6E2E" w:rsidRPr="00792F8D">
        <w:rPr>
          <w:rFonts w:ascii="Bookman Old Style" w:hAnsi="Bookman Old Style"/>
          <w:sz w:val="21"/>
          <w:szCs w:val="21"/>
        </w:rPr>
        <w:t>Vállalkozó a 3.1. pont szerinti Egyösszegű Ajánlati Árat ezen információk figyelembevételével, szakmai tapasztalatára alapozva és az építési helyszín és körülmények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 és felmérte a vállalt kockázat mértékét.</w:t>
      </w:r>
    </w:p>
    <w:p w14:paraId="235E258C" w14:textId="77777777" w:rsidR="00296AD4" w:rsidRPr="00792F8D" w:rsidRDefault="00296AD4" w:rsidP="00296AD4">
      <w:pPr>
        <w:ind w:left="703"/>
        <w:jc w:val="both"/>
        <w:rPr>
          <w:rFonts w:ascii="Bookman Old Style" w:hAnsi="Bookman Old Style"/>
          <w:sz w:val="21"/>
          <w:szCs w:val="21"/>
        </w:rPr>
      </w:pPr>
    </w:p>
    <w:p w14:paraId="6DD32E9E" w14:textId="77777777" w:rsidR="00197F5E" w:rsidRPr="00792F8D" w:rsidRDefault="004F6E2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A Megrendelő köteles a Szerződés szerinti fizetési és egyéb kötelezettségeit teljesíteni, ennek keretében az európai uniós 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az európai uniós támogatás, valamint a kapcsolódó hazai társfinanszírozás terhére való elszámolására vonatkozó speciális európai uniós, és hazai szabályoknak.</w:t>
      </w:r>
    </w:p>
    <w:p w14:paraId="59B05D88" w14:textId="77777777" w:rsidR="00296AD4" w:rsidRPr="00792F8D" w:rsidRDefault="00296AD4" w:rsidP="00296AD4">
      <w:pPr>
        <w:ind w:left="703"/>
        <w:jc w:val="both"/>
        <w:rPr>
          <w:rFonts w:ascii="Bookman Old Style" w:hAnsi="Bookman Old Style"/>
          <w:sz w:val="21"/>
          <w:szCs w:val="21"/>
        </w:rPr>
      </w:pPr>
    </w:p>
    <w:p w14:paraId="5E01073E" w14:textId="2450120F" w:rsidR="004F6E2E" w:rsidRPr="005321B4" w:rsidRDefault="004F6E2E" w:rsidP="00E31BCE">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Vállalkozó mindazoknak a jogszabályon vagy hatósági határozaton alapuló és annak megfelelő előírásait és feltételeit köteles figyelembe venni, akiknek tulajdonát, vagy jogait a beruházás bármely módon érinti, vagy érintheti,</w:t>
      </w:r>
      <w:r w:rsidR="00BE00A5">
        <w:rPr>
          <w:rFonts w:ascii="Bookman Old Style" w:hAnsi="Bookman Old Style"/>
          <w:sz w:val="21"/>
          <w:szCs w:val="21"/>
        </w:rPr>
        <w:t xml:space="preserve"> t</w:t>
      </w:r>
      <w:r w:rsidR="00BE00A5" w:rsidRPr="00AE422C">
        <w:rPr>
          <w:rFonts w:ascii="Bookman Old Style" w:hAnsi="Bookman Old Style"/>
          <w:sz w:val="21"/>
          <w:szCs w:val="21"/>
        </w:rPr>
        <w:t>ovábbá a Vállalkozó köteles kártalanítani a Megrendelőt minden büntetés miatt vagy felmenteni minden felelősség alól a</w:t>
      </w:r>
      <w:r w:rsidR="00783463">
        <w:rPr>
          <w:rFonts w:ascii="Bookman Old Style" w:hAnsi="Bookman Old Style"/>
          <w:sz w:val="21"/>
          <w:szCs w:val="21"/>
        </w:rPr>
        <w:t xml:space="preserve"> jogszabályi</w:t>
      </w:r>
      <w:r w:rsidR="00BE00A5" w:rsidRPr="00AE422C">
        <w:rPr>
          <w:rFonts w:ascii="Bookman Old Style" w:hAnsi="Bookman Old Style"/>
          <w:sz w:val="21"/>
          <w:szCs w:val="21"/>
        </w:rPr>
        <w:t xml:space="preserve"> előírások, illetve </w:t>
      </w:r>
      <w:r w:rsidR="00783463">
        <w:rPr>
          <w:rFonts w:ascii="Bookman Old Style" w:hAnsi="Bookman Old Style"/>
          <w:sz w:val="21"/>
          <w:szCs w:val="21"/>
        </w:rPr>
        <w:t xml:space="preserve">szerződéses </w:t>
      </w:r>
      <w:r w:rsidR="00BE00A5" w:rsidRPr="00AE422C">
        <w:rPr>
          <w:rFonts w:ascii="Bookman Old Style" w:hAnsi="Bookman Old Style"/>
          <w:sz w:val="21"/>
          <w:szCs w:val="21"/>
        </w:rPr>
        <w:t>feltételek Vállalkozó általi megszegése esetén</w:t>
      </w:r>
      <w:r w:rsidR="00783463">
        <w:rPr>
          <w:rFonts w:ascii="Bookman Old Style" w:hAnsi="Bookman Old Style"/>
          <w:sz w:val="21"/>
          <w:szCs w:val="21"/>
        </w:rPr>
        <w:t>,</w:t>
      </w:r>
      <w:r w:rsidR="00786DBB" w:rsidRPr="00AE422C">
        <w:rPr>
          <w:rFonts w:ascii="Bookman Old Style" w:hAnsi="Bookman Old Style"/>
          <w:sz w:val="21"/>
          <w:szCs w:val="21"/>
        </w:rPr>
        <w:t xml:space="preserve"> az erre </w:t>
      </w:r>
      <w:r w:rsidR="00783463">
        <w:rPr>
          <w:rFonts w:ascii="Bookman Old Style" w:hAnsi="Bookman Old Style"/>
          <w:sz w:val="21"/>
          <w:szCs w:val="21"/>
        </w:rPr>
        <w:t xml:space="preserve">vonatkozó </w:t>
      </w:r>
      <w:proofErr w:type="gramStart"/>
      <w:r w:rsidR="00783463">
        <w:rPr>
          <w:rFonts w:ascii="Bookman Old Style" w:hAnsi="Bookman Old Style"/>
          <w:sz w:val="21"/>
          <w:szCs w:val="21"/>
        </w:rPr>
        <w:t xml:space="preserve">írásbeli </w:t>
      </w:r>
      <w:r w:rsidR="00783463" w:rsidRPr="00AE422C">
        <w:rPr>
          <w:rFonts w:ascii="Bookman Old Style" w:hAnsi="Bookman Old Style"/>
          <w:sz w:val="21"/>
          <w:szCs w:val="21"/>
        </w:rPr>
        <w:t xml:space="preserve"> </w:t>
      </w:r>
      <w:r w:rsidR="00786DBB" w:rsidRPr="00AE422C">
        <w:rPr>
          <w:rFonts w:ascii="Bookman Old Style" w:hAnsi="Bookman Old Style"/>
          <w:sz w:val="21"/>
          <w:szCs w:val="21"/>
        </w:rPr>
        <w:t>felszólítás</w:t>
      </w:r>
      <w:proofErr w:type="gramEnd"/>
      <w:r w:rsidR="00786DBB" w:rsidRPr="00AE422C">
        <w:rPr>
          <w:rFonts w:ascii="Bookman Old Style" w:hAnsi="Bookman Old Style"/>
          <w:sz w:val="21"/>
          <w:szCs w:val="21"/>
        </w:rPr>
        <w:t xml:space="preserve"> kézhezvételét követő </w:t>
      </w:r>
      <w:r w:rsidR="00783463">
        <w:rPr>
          <w:rFonts w:ascii="Bookman Old Style" w:hAnsi="Bookman Old Style"/>
          <w:sz w:val="21"/>
          <w:szCs w:val="21"/>
        </w:rPr>
        <w:t>15</w:t>
      </w:r>
      <w:r w:rsidR="00786DBB" w:rsidRPr="00AE422C">
        <w:rPr>
          <w:rFonts w:ascii="Bookman Old Style" w:hAnsi="Bookman Old Style"/>
          <w:sz w:val="21"/>
          <w:szCs w:val="21"/>
        </w:rPr>
        <w:t xml:space="preserve"> napon belül.</w:t>
      </w:r>
      <w:r w:rsidR="00AE422C">
        <w:rPr>
          <w:rFonts w:ascii="Bookman Old Style" w:hAnsi="Bookman Old Style"/>
          <w:sz w:val="21"/>
          <w:szCs w:val="21"/>
        </w:rPr>
        <w:t xml:space="preserve"> </w:t>
      </w:r>
      <w:r w:rsidR="008C0AE0" w:rsidRPr="00E31BCE">
        <w:rPr>
          <w:rFonts w:ascii="Bookman Old Style" w:hAnsi="Bookman Old Style"/>
          <w:sz w:val="21"/>
          <w:szCs w:val="21"/>
        </w:rPr>
        <w:t>Vállalkozó felelősséggel tartozik a</w:t>
      </w:r>
      <w:r w:rsidR="002339B1">
        <w:rPr>
          <w:rFonts w:ascii="Bookman Old Style" w:hAnsi="Bookman Old Style"/>
          <w:sz w:val="21"/>
          <w:szCs w:val="21"/>
        </w:rPr>
        <w:t xml:space="preserve">z európai uniós </w:t>
      </w:r>
      <w:r w:rsidR="008C0AE0" w:rsidRPr="00E31BCE">
        <w:rPr>
          <w:rFonts w:ascii="Bookman Old Style" w:hAnsi="Bookman Old Style"/>
          <w:sz w:val="21"/>
          <w:szCs w:val="21"/>
        </w:rPr>
        <w:t xml:space="preserve">támogatás, társfinanszírozás tekintetében a </w:t>
      </w:r>
      <w:r w:rsidR="00947005" w:rsidRPr="005321B4">
        <w:rPr>
          <w:rFonts w:ascii="Bookman Old Style" w:hAnsi="Bookman Old Style"/>
          <w:sz w:val="21"/>
          <w:szCs w:val="21"/>
        </w:rPr>
        <w:t xml:space="preserve">Megrendelő </w:t>
      </w:r>
      <w:r w:rsidR="008C0AE0" w:rsidRPr="005321B4">
        <w:rPr>
          <w:rFonts w:ascii="Bookman Old Style" w:hAnsi="Bookman Old Style"/>
          <w:sz w:val="21"/>
          <w:szCs w:val="21"/>
        </w:rPr>
        <w:t>valamennyi visszafizetési kötelezettsége vonatkozásában, amennyiben az a Vállalkozónak felróható bármely okból következik be.</w:t>
      </w:r>
    </w:p>
    <w:p w14:paraId="687FB162" w14:textId="77777777" w:rsidR="00296AD4" w:rsidRPr="00792F8D" w:rsidRDefault="00296AD4" w:rsidP="00296AD4">
      <w:pPr>
        <w:ind w:left="703"/>
        <w:jc w:val="both"/>
        <w:rPr>
          <w:rFonts w:ascii="Bookman Old Style" w:hAnsi="Bookman Old Style"/>
          <w:sz w:val="21"/>
          <w:szCs w:val="21"/>
        </w:rPr>
      </w:pPr>
    </w:p>
    <w:p w14:paraId="05C4F0F8" w14:textId="5F9CA63D" w:rsidR="004F6E2E" w:rsidRPr="00792F8D" w:rsidRDefault="004F6E2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 xml:space="preserve">Megrendelő a </w:t>
      </w:r>
      <w:r w:rsidR="00A43440">
        <w:rPr>
          <w:rFonts w:ascii="Bookman Old Style" w:hAnsi="Bookman Old Style"/>
          <w:sz w:val="21"/>
          <w:szCs w:val="21"/>
        </w:rPr>
        <w:t>Létesítmény</w:t>
      </w:r>
      <w:r w:rsidRPr="00792F8D">
        <w:rPr>
          <w:rFonts w:ascii="Bookman Old Style" w:hAnsi="Bookman Old Style"/>
          <w:sz w:val="21"/>
          <w:szCs w:val="21"/>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6F5D10F0" w14:textId="77777777" w:rsidR="00296AD4" w:rsidRPr="00792F8D" w:rsidRDefault="00296AD4" w:rsidP="00296AD4">
      <w:pPr>
        <w:suppressAutoHyphens/>
        <w:ind w:left="703"/>
        <w:jc w:val="both"/>
        <w:rPr>
          <w:rFonts w:ascii="Bookman Old Style" w:hAnsi="Bookman Old Style"/>
          <w:sz w:val="21"/>
          <w:szCs w:val="21"/>
        </w:rPr>
      </w:pPr>
    </w:p>
    <w:p w14:paraId="605FC5E4" w14:textId="2ED17CA0"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t>Vállalkozó a tervezés és a kivitelezés során csak Magyarországon felhasználási engedéllyel bíró</w:t>
      </w:r>
      <w:r w:rsidR="002A2EC7">
        <w:rPr>
          <w:rFonts w:ascii="Bookman Old Style" w:hAnsi="Bookman Old Style"/>
          <w:sz w:val="21"/>
          <w:szCs w:val="21"/>
        </w:rPr>
        <w:t xml:space="preserve"> </w:t>
      </w:r>
      <w:r w:rsidRPr="00792F8D">
        <w:rPr>
          <w:rFonts w:ascii="Bookman Old Style" w:hAnsi="Bookman Old Style"/>
          <w:sz w:val="21"/>
          <w:szCs w:val="21"/>
        </w:rPr>
        <w:t>és a Mérnök által elfogadott minőségű, a Vállalkozó tulajdonában lévő új anyagokat és szerelvényeket használhat fel. A beépített anyagok, szerelvények műbizonylatait, minőségvizsgálati jegyzőkönyveit a Vállalkozónak kell szolgáltatnia.</w:t>
      </w:r>
    </w:p>
    <w:p w14:paraId="55379BA9" w14:textId="77777777" w:rsidR="00296AD4" w:rsidRPr="00792F8D" w:rsidRDefault="00296AD4" w:rsidP="00296AD4">
      <w:pPr>
        <w:suppressAutoHyphens/>
        <w:ind w:left="703"/>
        <w:jc w:val="both"/>
        <w:rPr>
          <w:rFonts w:ascii="Bookman Old Style" w:hAnsi="Bookman Old Style"/>
          <w:sz w:val="21"/>
          <w:szCs w:val="21"/>
        </w:rPr>
      </w:pPr>
    </w:p>
    <w:p w14:paraId="515B8872" w14:textId="77777777"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lastRenderedPageBreak/>
        <w:t>A munkaterületen végzett munkák jogszabály szerinti végzéséért a Vállalkozó a felelős, így különösen a balesetmentes munkakörülmények megteremtéséért, az alkalmazottak jogszerű foglalkoztatásáért.</w:t>
      </w:r>
    </w:p>
    <w:p w14:paraId="3F8E6664" w14:textId="77777777" w:rsidR="00296AD4" w:rsidRPr="00792F8D" w:rsidRDefault="00296AD4" w:rsidP="00296AD4">
      <w:pPr>
        <w:suppressAutoHyphens/>
        <w:ind w:left="703"/>
        <w:jc w:val="both"/>
        <w:rPr>
          <w:rFonts w:ascii="Bookman Old Style" w:hAnsi="Bookman Old Style"/>
          <w:sz w:val="21"/>
          <w:szCs w:val="21"/>
        </w:rPr>
      </w:pPr>
    </w:p>
    <w:p w14:paraId="54FAD029" w14:textId="5E43F464"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t xml:space="preserve">Vállalkozó kötelezettséget vállal arra, hogy ha az általa teljesítésbe bevont állomány a szerződéses feltételekben foglalt előírások valamelyikét megsérti, </w:t>
      </w:r>
      <w:r w:rsidR="00ED0911" w:rsidRPr="009F3842">
        <w:rPr>
          <w:rFonts w:eastAsia="Calibri"/>
        </w:rPr>
        <w:t>és</w:t>
      </w:r>
      <w:r w:rsidR="00ED0911">
        <w:rPr>
          <w:rFonts w:eastAsia="Calibri"/>
        </w:rPr>
        <w:t xml:space="preserve"> amennyiben</w:t>
      </w:r>
      <w:r w:rsidR="00ED0911" w:rsidRPr="009F3842">
        <w:rPr>
          <w:rFonts w:eastAsia="Calibri"/>
        </w:rPr>
        <w:t xml:space="preserve"> Megrendelő</w:t>
      </w:r>
      <w:r w:rsidR="00ED0911">
        <w:rPr>
          <w:rFonts w:eastAsia="Calibri"/>
        </w:rPr>
        <w:t xml:space="preserve"> - az általa kiadott írásbeli figyelmeztetést követően – írásban</w:t>
      </w:r>
      <w:r w:rsidR="00ED0911" w:rsidRPr="009F3842">
        <w:rPr>
          <w:rFonts w:eastAsia="Calibri"/>
        </w:rPr>
        <w:t xml:space="preserve"> kéri</w:t>
      </w:r>
      <w:proofErr w:type="gramStart"/>
      <w:r w:rsidR="00ED0911" w:rsidRPr="009F3842">
        <w:rPr>
          <w:rFonts w:eastAsia="Calibri"/>
        </w:rPr>
        <w:t>,</w:t>
      </w:r>
      <w:r w:rsidRPr="00792F8D">
        <w:rPr>
          <w:rFonts w:ascii="Bookman Old Style" w:hAnsi="Bookman Old Style"/>
          <w:sz w:val="21"/>
          <w:szCs w:val="21"/>
        </w:rPr>
        <w:t>,</w:t>
      </w:r>
      <w:proofErr w:type="gramEnd"/>
      <w:r w:rsidRPr="00792F8D">
        <w:rPr>
          <w:rFonts w:ascii="Bookman Old Style" w:hAnsi="Bookman Old Style"/>
          <w:sz w:val="21"/>
          <w:szCs w:val="21"/>
        </w:rPr>
        <w:t xml:space="preserve"> akkor </w:t>
      </w:r>
      <w:r w:rsidR="005E4129">
        <w:rPr>
          <w:rFonts w:ascii="Bookman Old Style" w:hAnsi="Bookman Old Style"/>
          <w:sz w:val="21"/>
          <w:szCs w:val="21"/>
        </w:rPr>
        <w:t xml:space="preserve">Vállalkozó </w:t>
      </w:r>
      <w:r w:rsidRPr="00792F8D">
        <w:rPr>
          <w:rFonts w:ascii="Bookman Old Style" w:hAnsi="Bookman Old Style"/>
          <w:sz w:val="21"/>
          <w:szCs w:val="21"/>
        </w:rPr>
        <w:t>saját költségére megfelelő szaktudással bíró új állományt állít ki.</w:t>
      </w:r>
    </w:p>
    <w:p w14:paraId="351099D3"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1820C21C" w14:textId="77777777" w:rsidR="00194FC5" w:rsidRPr="00792F8D" w:rsidRDefault="00194FC5" w:rsidP="00194FC5">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w:t>
      </w:r>
      <w:r w:rsidRPr="00194FC5">
        <w:rPr>
          <w:rFonts w:ascii="Bookman Old Style" w:hAnsi="Bookman Old Style"/>
          <w:sz w:val="21"/>
          <w:szCs w:val="21"/>
        </w:rPr>
        <w:t>A Vállalkozó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3BC36E56" w14:textId="77777777" w:rsidR="00194FC5" w:rsidRDefault="00194FC5" w:rsidP="00194FC5">
      <w:pPr>
        <w:spacing w:before="240" w:line="276" w:lineRule="auto"/>
        <w:ind w:left="705"/>
        <w:jc w:val="both"/>
        <w:rPr>
          <w:rFonts w:ascii="Bookman Old Style" w:hAnsi="Bookman Old Style"/>
          <w:sz w:val="21"/>
          <w:szCs w:val="21"/>
        </w:rPr>
      </w:pPr>
      <w:r w:rsidRPr="00792F8D">
        <w:rPr>
          <w:rFonts w:ascii="Bookman Old Style" w:hAnsi="Bookman Old Style"/>
          <w:sz w:val="21"/>
          <w:szCs w:val="21"/>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536C9BA1" w14:textId="77777777" w:rsidR="00194FC5" w:rsidRPr="00792F8D" w:rsidRDefault="00194FC5" w:rsidP="00194FC5">
      <w:pPr>
        <w:spacing w:before="240" w:line="276" w:lineRule="auto"/>
        <w:ind w:left="705"/>
        <w:jc w:val="both"/>
        <w:rPr>
          <w:rFonts w:ascii="Bookman Old Style" w:hAnsi="Bookman Old Style"/>
          <w:sz w:val="21"/>
          <w:szCs w:val="21"/>
        </w:rPr>
      </w:pPr>
    </w:p>
    <w:p w14:paraId="58EA00D4" w14:textId="77777777" w:rsidR="00197F5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242EA24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756315B7" w14:textId="6639DF0F" w:rsidR="00732B2D" w:rsidRPr="00E31BCE" w:rsidRDefault="004F6E2E" w:rsidP="00DD6752">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munkaterület őrzését Vállalkozónak megfelelő jogosítványokkal rendelkező saját munkavállalóival vagy erre külön szerződött szakcéggel kell biztosítani.</w:t>
      </w:r>
    </w:p>
    <w:p w14:paraId="6E14CF76" w14:textId="2198329C" w:rsidR="00296AD4" w:rsidRPr="00792F8D" w:rsidRDefault="00296AD4" w:rsidP="00296AD4">
      <w:pPr>
        <w:suppressAutoHyphens/>
        <w:spacing w:line="276" w:lineRule="auto"/>
        <w:ind w:left="705"/>
        <w:jc w:val="both"/>
        <w:rPr>
          <w:rFonts w:ascii="Bookman Old Style" w:hAnsi="Bookman Old Style"/>
          <w:sz w:val="21"/>
          <w:szCs w:val="21"/>
        </w:rPr>
      </w:pPr>
    </w:p>
    <w:p w14:paraId="2F67DF73"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minden a végrehajtás során szükségessé váló ideiglenes vagy végleges engedély vagy felmentés megszerzését kezdeményezni, és azokat megszerezni. A fenti engedélyekkel illetőleg felmentésekkel kapcsolatos költségek a Vállalkozót terhelik.</w:t>
      </w:r>
    </w:p>
    <w:p w14:paraId="2539BEDB" w14:textId="77777777" w:rsidR="00296AD4" w:rsidRPr="00792F8D" w:rsidRDefault="00296AD4" w:rsidP="00DD6752">
      <w:pPr>
        <w:suppressAutoHyphens/>
        <w:spacing w:line="276" w:lineRule="auto"/>
        <w:jc w:val="both"/>
        <w:rPr>
          <w:rFonts w:ascii="Bookman Old Style" w:hAnsi="Bookman Old Style"/>
          <w:sz w:val="21"/>
          <w:szCs w:val="21"/>
        </w:rPr>
      </w:pPr>
    </w:p>
    <w:p w14:paraId="335BAB7B" w14:textId="638B743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Vállalkozó köteles a projektben résztvevő más személyekkel és szervezetekkel (különösen projektmenedzsment, PR és </w:t>
      </w:r>
      <w:r w:rsidR="00503BEF">
        <w:rPr>
          <w:rFonts w:ascii="Bookman Old Style" w:hAnsi="Bookman Old Style"/>
          <w:sz w:val="21"/>
          <w:szCs w:val="21"/>
        </w:rPr>
        <w:t>M</w:t>
      </w:r>
      <w:r w:rsidRPr="00792F8D">
        <w:rPr>
          <w:rFonts w:ascii="Bookman Old Style" w:hAnsi="Bookman Old Style"/>
          <w:sz w:val="21"/>
          <w:szCs w:val="21"/>
        </w:rPr>
        <w:t xml:space="preserve">érnök) a beruházás </w:t>
      </w:r>
      <w:r w:rsidR="008456B3">
        <w:rPr>
          <w:rFonts w:ascii="Bookman Old Style" w:hAnsi="Bookman Old Style"/>
          <w:sz w:val="21"/>
          <w:szCs w:val="21"/>
        </w:rPr>
        <w:t xml:space="preserve">vonatkozó </w:t>
      </w:r>
      <w:r w:rsidRPr="00792F8D">
        <w:rPr>
          <w:rFonts w:ascii="Bookman Old Style" w:hAnsi="Bookman Old Style"/>
          <w:sz w:val="21"/>
          <w:szCs w:val="21"/>
        </w:rPr>
        <w:lastRenderedPageBreak/>
        <w:t>előírásoknak</w:t>
      </w:r>
      <w:r w:rsidR="008456B3">
        <w:rPr>
          <w:rFonts w:ascii="Bookman Old Style" w:hAnsi="Bookman Old Style"/>
          <w:sz w:val="21"/>
          <w:szCs w:val="21"/>
        </w:rPr>
        <w:t>, a jogszabályokban</w:t>
      </w:r>
      <w:r w:rsidRPr="00792F8D">
        <w:rPr>
          <w:rFonts w:ascii="Bookman Old Style" w:hAnsi="Bookman Old Style"/>
          <w:sz w:val="21"/>
          <w:szCs w:val="21"/>
        </w:rPr>
        <w:t xml:space="preserve"> és a vonatkozó pályázatban foglaltakkal összhangban történő megvalósítása érdekében együttműködni.</w:t>
      </w:r>
    </w:p>
    <w:p w14:paraId="5ECE51F1"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2A7699" w14:textId="6509B190" w:rsidR="007F3765" w:rsidRPr="00792F8D" w:rsidRDefault="004F6E2E" w:rsidP="001570B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527216">
        <w:rPr>
          <w:rFonts w:ascii="Bookman Old Style" w:hAnsi="Bookman Old Style"/>
          <w:sz w:val="21"/>
          <w:szCs w:val="21"/>
        </w:rPr>
        <w:t xml:space="preserve">Szerződéses </w:t>
      </w:r>
      <w:r w:rsidR="008456B3">
        <w:rPr>
          <w:rFonts w:ascii="Bookman Old Style" w:hAnsi="Bookman Old Style"/>
          <w:sz w:val="21"/>
          <w:szCs w:val="21"/>
        </w:rPr>
        <w:t>Á</w:t>
      </w:r>
      <w:r w:rsidR="00527216">
        <w:rPr>
          <w:rFonts w:ascii="Bookman Old Style" w:hAnsi="Bookman Old Style"/>
          <w:sz w:val="21"/>
          <w:szCs w:val="21"/>
        </w:rPr>
        <w:t>r</w:t>
      </w:r>
      <w:r w:rsidRPr="00792F8D">
        <w:rPr>
          <w:rFonts w:ascii="Bookman Old Style" w:hAnsi="Bookman Old Style"/>
          <w:sz w:val="21"/>
          <w:szCs w:val="21"/>
        </w:rPr>
        <w:t xml:space="preserve"> ellenében a Vállalkozó valamennyi</w:t>
      </w:r>
      <w:r w:rsidR="004E27E8">
        <w:rPr>
          <w:rFonts w:ascii="Bookman Old Style" w:hAnsi="Bookman Old Style"/>
          <w:sz w:val="21"/>
          <w:szCs w:val="21"/>
        </w:rPr>
        <w:t xml:space="preserve"> </w:t>
      </w:r>
      <w:r w:rsidRPr="00792F8D">
        <w:rPr>
          <w:rFonts w:ascii="Bookman Old Style" w:hAnsi="Bookman Old Style"/>
          <w:sz w:val="21"/>
          <w:szCs w:val="21"/>
        </w:rPr>
        <w:t xml:space="preserve">szerzői joggal kapcsolatos vagyoni jogát </w:t>
      </w:r>
      <w:r w:rsidR="005A0254">
        <w:rPr>
          <w:rFonts w:ascii="Bookman Old Style" w:hAnsi="Bookman Old Style"/>
          <w:sz w:val="21"/>
          <w:szCs w:val="21"/>
        </w:rPr>
        <w:t>át</w:t>
      </w:r>
      <w:r w:rsidRPr="00792F8D">
        <w:rPr>
          <w:rFonts w:ascii="Bookman Old Style" w:hAnsi="Bookman Old Style"/>
          <w:sz w:val="21"/>
          <w:szCs w:val="21"/>
        </w:rPr>
        <w:t xml:space="preserve">ruházza </w:t>
      </w:r>
      <w:r w:rsidR="005A0254">
        <w:rPr>
          <w:rFonts w:ascii="Bookman Old Style" w:hAnsi="Bookman Old Style"/>
          <w:sz w:val="21"/>
          <w:szCs w:val="21"/>
        </w:rPr>
        <w:t>a</w:t>
      </w:r>
      <w:r w:rsidRPr="00792F8D">
        <w:rPr>
          <w:rFonts w:ascii="Bookman Old Style" w:hAnsi="Bookman Old Style"/>
          <w:sz w:val="21"/>
          <w:szCs w:val="21"/>
        </w:rPr>
        <w:t xml:space="preserve"> Megrendelőre. Megrendelő jelen szerződés aláírásával </w:t>
      </w:r>
      <w:proofErr w:type="gramStart"/>
      <w:r w:rsidRPr="00792F8D">
        <w:rPr>
          <w:rFonts w:ascii="Bookman Old Style" w:hAnsi="Bookman Old Style"/>
          <w:sz w:val="21"/>
          <w:szCs w:val="21"/>
        </w:rPr>
        <w:t xml:space="preserve">a </w:t>
      </w:r>
      <w:r w:rsidR="004E27E8">
        <w:rPr>
          <w:rFonts w:ascii="Bookman Old Style" w:hAnsi="Bookman Old Style"/>
          <w:sz w:val="21"/>
          <w:szCs w:val="21"/>
        </w:rPr>
        <w:t xml:space="preserve"> </w:t>
      </w:r>
      <w:r w:rsidRPr="00792F8D">
        <w:rPr>
          <w:rFonts w:ascii="Bookman Old Style" w:hAnsi="Bookman Old Style"/>
          <w:sz w:val="21"/>
          <w:szCs w:val="21"/>
        </w:rPr>
        <w:t>Vállalkozó</w:t>
      </w:r>
      <w:proofErr w:type="gramEnd"/>
      <w:r w:rsidRPr="00792F8D">
        <w:rPr>
          <w:rFonts w:ascii="Bookman Old Style" w:hAnsi="Bookman Old Style"/>
          <w:sz w:val="21"/>
          <w:szCs w:val="21"/>
        </w:rPr>
        <w:t xml:space="preserve">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991686">
        <w:rPr>
          <w:rFonts w:ascii="Bookman Old Style" w:hAnsi="Bookman Old Style"/>
          <w:sz w:val="21"/>
          <w:szCs w:val="21"/>
        </w:rPr>
        <w:t xml:space="preserve">A </w:t>
      </w:r>
      <w:r w:rsidRPr="00792F8D">
        <w:rPr>
          <w:rFonts w:ascii="Bookman Old Style" w:hAnsi="Bookman Old Style"/>
          <w:sz w:val="21"/>
          <w:szCs w:val="21"/>
        </w:rPr>
        <w:t xml:space="preserve">Vállalkozó </w:t>
      </w:r>
      <w:r w:rsidR="00270CCF">
        <w:rPr>
          <w:rFonts w:ascii="Bookman Old Style" w:hAnsi="Bookman Old Style"/>
          <w:sz w:val="21"/>
          <w:szCs w:val="21"/>
        </w:rPr>
        <w:t>jelen szerződés aláírásával az általa készített és átadott dokumentumok tekintetében</w:t>
      </w:r>
      <w:r w:rsidR="005D5D56">
        <w:rPr>
          <w:rFonts w:ascii="Bookman Old Style" w:hAnsi="Bookman Old Style"/>
          <w:sz w:val="21"/>
          <w:szCs w:val="21"/>
        </w:rPr>
        <w:t xml:space="preserve"> </w:t>
      </w:r>
      <w:r w:rsidR="00270CCF">
        <w:rPr>
          <w:rFonts w:ascii="Bookman Old Style" w:hAnsi="Bookman Old Style"/>
          <w:sz w:val="21"/>
          <w:szCs w:val="21"/>
        </w:rPr>
        <w:t>mindezeknek</w:t>
      </w:r>
      <w:r w:rsidR="005D5D56">
        <w:rPr>
          <w:rFonts w:ascii="Bookman Old Style" w:hAnsi="Bookman Old Style"/>
          <w:sz w:val="21"/>
          <w:szCs w:val="21"/>
        </w:rPr>
        <w:t xml:space="preserve"> megfelelő felhasználási jogot enged Megrendelőnek.</w:t>
      </w:r>
      <w:r w:rsidR="0006111C">
        <w:rPr>
          <w:rFonts w:ascii="Bookman Old Style" w:hAnsi="Bookman Old Style"/>
          <w:sz w:val="21"/>
          <w:szCs w:val="21"/>
        </w:rPr>
        <w:t xml:space="preserve"> </w:t>
      </w:r>
      <w:r w:rsidR="0006111C" w:rsidRPr="00F32B6D">
        <w:t>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w:t>
      </w:r>
      <w:r w:rsidR="0006111C">
        <w:t xml:space="preserve"> A Vállalkozó </w:t>
      </w:r>
      <w:r w:rsidRPr="00792F8D">
        <w:rPr>
          <w:rFonts w:ascii="Bookman Old Style" w:hAnsi="Bookman Old Style"/>
          <w:sz w:val="21"/>
          <w:szCs w:val="21"/>
        </w:rPr>
        <w:t xml:space="preserve">kijelenti, hogy </w:t>
      </w:r>
      <w:r w:rsidR="00F8565E">
        <w:rPr>
          <w:rFonts w:ascii="Bookman Old Style" w:hAnsi="Bookman Old Style"/>
          <w:sz w:val="21"/>
          <w:szCs w:val="21"/>
        </w:rPr>
        <w:t>az ilyen</w:t>
      </w:r>
      <w:r w:rsidRPr="00792F8D">
        <w:rPr>
          <w:rFonts w:ascii="Bookman Old Style" w:hAnsi="Bookman Old Style"/>
          <w:sz w:val="21"/>
          <w:szCs w:val="21"/>
        </w:rPr>
        <w:t xml:space="preserve"> műnek kizárólagos szerzője,</w:t>
      </w:r>
      <w:r w:rsidR="001570B8">
        <w:rPr>
          <w:rFonts w:ascii="Bookman Old Style" w:hAnsi="Bookman Old Style"/>
          <w:sz w:val="21"/>
          <w:szCs w:val="21"/>
        </w:rPr>
        <w:t xml:space="preserve"> </w:t>
      </w:r>
      <w:r w:rsidRPr="00792F8D">
        <w:rPr>
          <w:rFonts w:ascii="Bookman Old Style" w:hAnsi="Bookman Old Style"/>
          <w:sz w:val="21"/>
          <w:szCs w:val="21"/>
        </w:rPr>
        <w:t>amely egyéni, eredeti jellegű, és a saját szellemi alkotása</w:t>
      </w:r>
      <w:r w:rsidR="001570B8">
        <w:rPr>
          <w:rFonts w:ascii="Bookman Old Style" w:hAnsi="Bookman Old Style"/>
          <w:sz w:val="21"/>
          <w:szCs w:val="21"/>
        </w:rPr>
        <w:t>,</w:t>
      </w:r>
      <w:r w:rsidR="001570B8" w:rsidRPr="001570B8">
        <w:t xml:space="preserve"> </w:t>
      </w:r>
      <w:r w:rsidR="001570B8" w:rsidRPr="001570B8">
        <w:rPr>
          <w:rFonts w:ascii="Bookman Old Style" w:hAnsi="Bookman Old Style"/>
          <w:sz w:val="21"/>
          <w:szCs w:val="21"/>
        </w:rPr>
        <w:t xml:space="preserve">vagy annak jelen </w:t>
      </w:r>
      <w:r w:rsidR="00DB5BB5">
        <w:rPr>
          <w:rFonts w:ascii="Bookman Old Style" w:hAnsi="Bookman Old Style"/>
          <w:sz w:val="21"/>
          <w:szCs w:val="21"/>
        </w:rPr>
        <w:t>S</w:t>
      </w:r>
      <w:r w:rsidR="001570B8" w:rsidRPr="001570B8">
        <w:rPr>
          <w:rFonts w:ascii="Bookman Old Style" w:hAnsi="Bookman Old Style"/>
          <w:sz w:val="21"/>
          <w:szCs w:val="21"/>
        </w:rPr>
        <w:t>zerződés szerinti felhasználási jog átadásához valamennyi jogosultsággal rendelkezik</w:t>
      </w:r>
      <w:r w:rsidR="001570B8">
        <w:rPr>
          <w:rFonts w:ascii="Bookman Old Style" w:hAnsi="Bookman Old Style"/>
          <w:sz w:val="21"/>
          <w:szCs w:val="21"/>
        </w:rPr>
        <w:t>.</w:t>
      </w:r>
      <w:r w:rsidRPr="00792F8D">
        <w:rPr>
          <w:rFonts w:ascii="Bookman Old Style" w:hAnsi="Bookman Old Style"/>
          <w:sz w:val="21"/>
          <w:szCs w:val="21"/>
        </w:rPr>
        <w:t xml:space="preserve"> A Vállalkozó szavatol azért, hogy a művön nem áll fenn harmadik személynek olyan </w:t>
      </w:r>
      <w:r w:rsidR="00D30C51">
        <w:rPr>
          <w:rFonts w:ascii="Bookman Old Style" w:hAnsi="Bookman Old Style"/>
          <w:sz w:val="21"/>
          <w:szCs w:val="21"/>
        </w:rPr>
        <w:t xml:space="preserve">kizárólagos </w:t>
      </w:r>
      <w:r w:rsidRPr="00792F8D">
        <w:rPr>
          <w:rFonts w:ascii="Bookman Old Style" w:hAnsi="Bookman Old Style"/>
          <w:sz w:val="21"/>
          <w:szCs w:val="21"/>
        </w:rPr>
        <w:t xml:space="preserve">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16480C">
        <w:rPr>
          <w:rFonts w:ascii="Bookman Old Style" w:hAnsi="Bookman Old Style"/>
          <w:sz w:val="21"/>
          <w:szCs w:val="21"/>
        </w:rPr>
        <w:t xml:space="preserve">Szerződéses </w:t>
      </w:r>
      <w:r w:rsidR="00180BB4">
        <w:rPr>
          <w:rFonts w:ascii="Bookman Old Style" w:hAnsi="Bookman Old Style"/>
          <w:sz w:val="21"/>
          <w:szCs w:val="21"/>
        </w:rPr>
        <w:t>Á</w:t>
      </w:r>
      <w:r w:rsidR="0016480C">
        <w:rPr>
          <w:rFonts w:ascii="Bookman Old Style" w:hAnsi="Bookman Old Style"/>
          <w:sz w:val="21"/>
          <w:szCs w:val="21"/>
        </w:rPr>
        <w:t>r</w:t>
      </w:r>
      <w:r w:rsidRPr="00792F8D">
        <w:rPr>
          <w:rFonts w:ascii="Bookman Old Style" w:hAnsi="Bookman Old Style"/>
          <w:sz w:val="21"/>
          <w:szCs w:val="21"/>
        </w:rPr>
        <w:t xml:space="preserve"> </w:t>
      </w:r>
      <w:r w:rsidR="005A2B9B">
        <w:rPr>
          <w:rFonts w:ascii="Bookman Old Style" w:hAnsi="Bookman Old Style"/>
          <w:sz w:val="21"/>
          <w:szCs w:val="21"/>
        </w:rPr>
        <w:t xml:space="preserve">teljes körben </w:t>
      </w:r>
      <w:r w:rsidRPr="00792F8D">
        <w:rPr>
          <w:rFonts w:ascii="Bookman Old Style" w:hAnsi="Bookman Old Style"/>
          <w:sz w:val="21"/>
          <w:szCs w:val="21"/>
        </w:rPr>
        <w:t>magában foglalja.</w:t>
      </w:r>
    </w:p>
    <w:p w14:paraId="7414A292" w14:textId="77777777" w:rsidR="003C7BB9" w:rsidRPr="00792F8D" w:rsidRDefault="003C7BB9" w:rsidP="008D46D8">
      <w:pPr>
        <w:pStyle w:val="Listaszerbekezds"/>
        <w:numPr>
          <w:ilvl w:val="0"/>
          <w:numId w:val="0"/>
        </w:numPr>
        <w:spacing w:line="276" w:lineRule="auto"/>
        <w:ind w:left="2421"/>
        <w:rPr>
          <w:rFonts w:ascii="Bookman Old Style" w:hAnsi="Bookman Old Style"/>
          <w:sz w:val="21"/>
          <w:szCs w:val="21"/>
          <w:lang w:val="hu-HU"/>
        </w:rPr>
      </w:pPr>
    </w:p>
    <w:p w14:paraId="3B5DD7D9" w14:textId="0BD54CD0" w:rsidR="0087109C" w:rsidRPr="00496DE7" w:rsidRDefault="0087109C" w:rsidP="00297363"/>
    <w:p w14:paraId="489B6DE7"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3D55278A" w14:textId="5FFCC204"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nyilatkozik, hogy az építőipari kivitelezés során keletkező hulladékok - engedéllyel rendelkező kezelőhöz történő - elszállítására (elszállíttatására</w:t>
      </w:r>
      <w:proofErr w:type="gramStart"/>
      <w:r w:rsidRPr="00792F8D">
        <w:rPr>
          <w:rFonts w:ascii="Bookman Old Style" w:hAnsi="Bookman Old Style"/>
          <w:sz w:val="21"/>
          <w:szCs w:val="21"/>
        </w:rPr>
        <w:t>) …</w:t>
      </w:r>
      <w:proofErr w:type="gramEnd"/>
      <w:r w:rsidRPr="00792F8D">
        <w:rPr>
          <w:rFonts w:ascii="Bookman Old Style" w:hAnsi="Bookman Old Style"/>
          <w:sz w:val="21"/>
          <w:szCs w:val="21"/>
        </w:rPr>
        <w:t>………………………………………….</w:t>
      </w:r>
      <w:r w:rsidRPr="00792F8D">
        <w:rPr>
          <w:rFonts w:ascii="Bookman Old Style" w:hAnsi="Bookman Old Style"/>
          <w:sz w:val="21"/>
          <w:szCs w:val="21"/>
          <w:vertAlign w:val="superscript"/>
        </w:rPr>
        <w:footnoteReference w:id="3"/>
      </w:r>
      <w:r w:rsidRPr="00792F8D">
        <w:rPr>
          <w:rFonts w:ascii="Bookman Old Style" w:hAnsi="Bookman Old Style"/>
          <w:sz w:val="21"/>
          <w:szCs w:val="21"/>
        </w:rPr>
        <w:t xml:space="preserve"> kötelezett. Bármely olyan esetben, ha a jelen pontban megjelölt elszállításra kötelezett személye hatósági döntés, vagy jogszabályi rendelkezés folytán, megváltozna, úgy a jelen szerződés </w:t>
      </w:r>
      <w:proofErr w:type="gramStart"/>
      <w:r w:rsidRPr="00792F8D">
        <w:rPr>
          <w:rFonts w:ascii="Bookman Old Style" w:hAnsi="Bookman Old Style"/>
          <w:sz w:val="21"/>
          <w:szCs w:val="21"/>
        </w:rPr>
        <w:t>ezen</w:t>
      </w:r>
      <w:proofErr w:type="gramEnd"/>
      <w:r w:rsidRPr="00792F8D">
        <w:rPr>
          <w:rFonts w:ascii="Bookman Old Style" w:hAnsi="Bookman Old Style"/>
          <w:sz w:val="21"/>
          <w:szCs w:val="21"/>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r w:rsidR="0016480C">
        <w:rPr>
          <w:rFonts w:ascii="Bookman Old Style" w:hAnsi="Bookman Old Style"/>
          <w:sz w:val="21"/>
          <w:szCs w:val="21"/>
        </w:rPr>
        <w:t xml:space="preserve"> </w:t>
      </w:r>
    </w:p>
    <w:p w14:paraId="06DA9E25"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BF1B016" w14:textId="6ECE1FC2"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Vállalkozó köteles a </w:t>
      </w:r>
      <w:r w:rsidR="00B709D3">
        <w:rPr>
          <w:rFonts w:ascii="Bookman Old Style" w:hAnsi="Bookman Old Style"/>
          <w:sz w:val="21"/>
          <w:szCs w:val="21"/>
        </w:rPr>
        <w:t>K</w:t>
      </w:r>
      <w:r w:rsidRPr="00792F8D">
        <w:rPr>
          <w:rFonts w:ascii="Bookman Old Style" w:hAnsi="Bookman Old Style"/>
          <w:sz w:val="21"/>
          <w:szCs w:val="21"/>
        </w:rPr>
        <w:t xml:space="preserve">ivitelezés során az előrehaladáshoz szükséges </w:t>
      </w:r>
      <w:r w:rsidR="00B709D3">
        <w:rPr>
          <w:rFonts w:ascii="Bookman Old Style" w:hAnsi="Bookman Old Style"/>
          <w:sz w:val="21"/>
          <w:szCs w:val="21"/>
        </w:rPr>
        <w:t>H</w:t>
      </w:r>
      <w:r w:rsidRPr="00792F8D">
        <w:rPr>
          <w:rFonts w:ascii="Bookman Old Style" w:hAnsi="Bookman Old Style"/>
          <w:sz w:val="21"/>
          <w:szCs w:val="21"/>
        </w:rPr>
        <w:t xml:space="preserve">atározatokban, </w:t>
      </w:r>
      <w:r w:rsidR="00B709D3">
        <w:rPr>
          <w:rFonts w:ascii="Bookman Old Style" w:hAnsi="Bookman Old Style"/>
          <w:sz w:val="21"/>
          <w:szCs w:val="21"/>
        </w:rPr>
        <w:t>S</w:t>
      </w:r>
      <w:r w:rsidRPr="00792F8D">
        <w:rPr>
          <w:rFonts w:ascii="Bookman Old Style" w:hAnsi="Bookman Old Style"/>
          <w:sz w:val="21"/>
          <w:szCs w:val="21"/>
        </w:rPr>
        <w:t xml:space="preserve">zakhatósági hozzájárulásban, kikötésekben rögzített </w:t>
      </w:r>
      <w:r w:rsidRPr="00792F8D">
        <w:rPr>
          <w:rFonts w:ascii="Bookman Old Style" w:hAnsi="Bookman Old Style"/>
          <w:sz w:val="21"/>
          <w:szCs w:val="21"/>
        </w:rPr>
        <w:lastRenderedPageBreak/>
        <w:t>egyeztetések elvégzésére Megrendelő bevonásával. A</w:t>
      </w:r>
      <w:r w:rsidR="00695EDF" w:rsidRPr="00297363">
        <w:rPr>
          <w:rFonts w:ascii="Bookman Old Style" w:hAnsi="Bookman Old Style"/>
          <w:sz w:val="21"/>
          <w:szCs w:val="21"/>
        </w:rPr>
        <w:t>z</w:t>
      </w:r>
      <w:r w:rsidR="00695EDF" w:rsidRPr="00792F8D">
        <w:rPr>
          <w:rFonts w:ascii="Bookman Old Style" w:hAnsi="Bookman Old Style"/>
          <w:sz w:val="21"/>
          <w:szCs w:val="21"/>
        </w:rPr>
        <w:t xml:space="preserve"> üzemeltetési</w:t>
      </w:r>
      <w:r w:rsidR="00297363">
        <w:rPr>
          <w:rFonts w:ascii="Bookman Old Style" w:hAnsi="Bookman Old Style"/>
          <w:sz w:val="21"/>
          <w:szCs w:val="21"/>
        </w:rPr>
        <w:t>, valamint használatbavételi</w:t>
      </w:r>
      <w:r w:rsidR="00320452" w:rsidRPr="00792F8D">
        <w:rPr>
          <w:rFonts w:ascii="Bookman Old Style" w:hAnsi="Bookman Old Style"/>
          <w:sz w:val="21"/>
          <w:szCs w:val="21"/>
        </w:rPr>
        <w:t xml:space="preserve"> </w:t>
      </w:r>
      <w:r w:rsidRPr="00792F8D">
        <w:rPr>
          <w:rFonts w:ascii="Bookman Old Style" w:hAnsi="Bookman Old Style"/>
          <w:sz w:val="21"/>
          <w:szCs w:val="21"/>
        </w:rPr>
        <w:t xml:space="preserve">engedély benyújtását megelőzően a szükséges nyilatkozatok, jegyzőkönyvek, dokumentumok a Műszaki átadás-átvétel során rendelkezésre kell, hogy álljanak. </w:t>
      </w:r>
      <w:r w:rsidR="00B709D3">
        <w:rPr>
          <w:rFonts w:ascii="Bookman Old Style" w:hAnsi="Bookman Old Style"/>
          <w:sz w:val="21"/>
          <w:szCs w:val="21"/>
        </w:rPr>
        <w:t>Vállalkozó k</w:t>
      </w:r>
      <w:r w:rsidRPr="00792F8D">
        <w:rPr>
          <w:rFonts w:ascii="Bookman Old Style" w:hAnsi="Bookman Old Style"/>
          <w:sz w:val="21"/>
          <w:szCs w:val="21"/>
        </w:rPr>
        <w:t>öteles a Határozatokban foglalt kikötések tudomásulvételére, az abban foglalt munkák elvégzésére, a rendeltetésszerű használatra alkalmas állapotban történő műszaki átadás-átvételre.</w:t>
      </w:r>
    </w:p>
    <w:p w14:paraId="51FCE9C6" w14:textId="77777777" w:rsidR="004F6E2E" w:rsidRPr="00792F8D" w:rsidRDefault="004F6E2E" w:rsidP="008D46D8">
      <w:pPr>
        <w:pStyle w:val="Listaszerbekezds"/>
        <w:numPr>
          <w:ilvl w:val="0"/>
          <w:numId w:val="0"/>
        </w:numPr>
        <w:spacing w:line="276" w:lineRule="auto"/>
        <w:ind w:left="2421"/>
        <w:rPr>
          <w:rFonts w:ascii="Bookman Old Style" w:hAnsi="Bookman Old Style"/>
          <w:sz w:val="21"/>
          <w:szCs w:val="21"/>
        </w:rPr>
      </w:pPr>
    </w:p>
    <w:p w14:paraId="69808A2F" w14:textId="51DE6B47" w:rsidR="005F73D4" w:rsidRPr="0029589E" w:rsidRDefault="004F6E2E" w:rsidP="00297363">
      <w:pPr>
        <w:suppressAutoHyphens/>
        <w:spacing w:line="276" w:lineRule="auto"/>
        <w:ind w:left="705"/>
        <w:jc w:val="both"/>
        <w:rPr>
          <w:rFonts w:ascii="Bookman Old Style" w:hAnsi="Bookman Old Style"/>
          <w:sz w:val="21"/>
          <w:szCs w:val="21"/>
        </w:rPr>
      </w:pPr>
      <w:r w:rsidRPr="002A2182">
        <w:rPr>
          <w:rFonts w:ascii="Bookman Old Style" w:hAnsi="Bookman Old Style"/>
          <w:sz w:val="21"/>
          <w:szCs w:val="21"/>
        </w:rPr>
        <w:t>A Vál</w:t>
      </w:r>
      <w:r w:rsidR="00E2446B" w:rsidRPr="002A2182">
        <w:rPr>
          <w:rFonts w:ascii="Bookman Old Style" w:hAnsi="Bookman Old Style"/>
          <w:sz w:val="21"/>
          <w:szCs w:val="21"/>
        </w:rPr>
        <w:t>lalkozó köteles a</w:t>
      </w:r>
      <w:r w:rsidR="00673982">
        <w:rPr>
          <w:rFonts w:ascii="Bookman Old Style" w:hAnsi="Bookman Old Style"/>
          <w:sz w:val="21"/>
          <w:szCs w:val="21"/>
        </w:rPr>
        <w:t xml:space="preserve"> még szükséges kiegészítő </w:t>
      </w:r>
      <w:r w:rsidR="0058651C" w:rsidRPr="002A2182">
        <w:rPr>
          <w:rFonts w:ascii="Bookman Old Style" w:hAnsi="Bookman Old Style"/>
          <w:sz w:val="21"/>
          <w:szCs w:val="21"/>
        </w:rPr>
        <w:t>terveket</w:t>
      </w:r>
      <w:r w:rsidR="0058651C" w:rsidRPr="00297363">
        <w:rPr>
          <w:rFonts w:ascii="Bookman Old Style" w:hAnsi="Bookman Old Style"/>
          <w:sz w:val="21"/>
          <w:szCs w:val="21"/>
        </w:rPr>
        <w:t xml:space="preserve">, </w:t>
      </w:r>
      <w:r w:rsidRPr="00297363">
        <w:rPr>
          <w:rFonts w:ascii="Bookman Old Style" w:hAnsi="Bookman Old Style"/>
          <w:sz w:val="21"/>
          <w:szCs w:val="21"/>
        </w:rPr>
        <w:t>kiviteli terveket</w:t>
      </w:r>
      <w:r w:rsidR="000019DB" w:rsidRPr="00297363">
        <w:rPr>
          <w:rFonts w:ascii="Bookman Old Style" w:hAnsi="Bookman Old Style"/>
          <w:sz w:val="21"/>
          <w:szCs w:val="21"/>
        </w:rPr>
        <w:t xml:space="preserve">, </w:t>
      </w:r>
      <w:r w:rsidR="0058651C" w:rsidRPr="00297363">
        <w:rPr>
          <w:rFonts w:ascii="Bookman Old Style" w:hAnsi="Bookman Old Style"/>
          <w:sz w:val="21"/>
          <w:szCs w:val="21"/>
        </w:rPr>
        <w:t xml:space="preserve">egyéb </w:t>
      </w:r>
      <w:r w:rsidR="000019DB" w:rsidRPr="00297363">
        <w:rPr>
          <w:rFonts w:ascii="Bookman Old Style" w:hAnsi="Bookman Old Style"/>
          <w:sz w:val="21"/>
          <w:szCs w:val="21"/>
        </w:rPr>
        <w:t>terveket</w:t>
      </w:r>
      <w:r w:rsidRPr="002A2182">
        <w:rPr>
          <w:rFonts w:ascii="Bookman Old Style" w:hAnsi="Bookman Old Style"/>
          <w:sz w:val="21"/>
          <w:szCs w:val="21"/>
        </w:rPr>
        <w:t xml:space="preserve"> </w:t>
      </w:r>
      <w:r w:rsidR="00146D3F" w:rsidRPr="002A2182">
        <w:rPr>
          <w:rFonts w:ascii="Bookman Old Style" w:hAnsi="Bookman Old Style"/>
          <w:sz w:val="21"/>
          <w:szCs w:val="21"/>
        </w:rPr>
        <w:t xml:space="preserve">elkészíteni, és jóváhagyatni, </w:t>
      </w:r>
      <w:r w:rsidR="00027097" w:rsidRPr="00297363">
        <w:rPr>
          <w:rFonts w:ascii="Bookman Old Style" w:hAnsi="Bookman Old Style"/>
          <w:sz w:val="21"/>
          <w:szCs w:val="21"/>
        </w:rPr>
        <w:t>a</w:t>
      </w:r>
      <w:r w:rsidR="00297363">
        <w:rPr>
          <w:rFonts w:ascii="Bookman Old Style" w:hAnsi="Bookman Old Style"/>
          <w:sz w:val="21"/>
          <w:szCs w:val="21"/>
        </w:rPr>
        <w:t xml:space="preserve"> s</w:t>
      </w:r>
      <w:r w:rsidR="00027097" w:rsidRPr="00297363">
        <w:rPr>
          <w:rFonts w:ascii="Bookman Old Style" w:hAnsi="Bookman Old Style"/>
          <w:sz w:val="21"/>
          <w:szCs w:val="21"/>
        </w:rPr>
        <w:t>z</w:t>
      </w:r>
      <w:r w:rsidR="00297363">
        <w:rPr>
          <w:rFonts w:ascii="Bookman Old Style" w:hAnsi="Bookman Old Style"/>
          <w:sz w:val="21"/>
          <w:szCs w:val="21"/>
        </w:rPr>
        <w:t>ükséges</w:t>
      </w:r>
      <w:r w:rsidR="00027097" w:rsidRPr="00297363">
        <w:rPr>
          <w:rFonts w:ascii="Bookman Old Style" w:hAnsi="Bookman Old Style"/>
          <w:sz w:val="21"/>
          <w:szCs w:val="21"/>
        </w:rPr>
        <w:t xml:space="preserve"> engedélyeket beszerezni, illetőleg </w:t>
      </w:r>
      <w:r w:rsidR="005C144B" w:rsidRPr="002A2182">
        <w:rPr>
          <w:rFonts w:ascii="Bookman Old Style" w:hAnsi="Bookman Old Style"/>
          <w:sz w:val="21"/>
          <w:szCs w:val="21"/>
        </w:rPr>
        <w:t xml:space="preserve">az </w:t>
      </w:r>
      <w:r w:rsidRPr="002A2182">
        <w:rPr>
          <w:rFonts w:ascii="Bookman Old Style" w:hAnsi="Bookman Old Style"/>
          <w:sz w:val="21"/>
          <w:szCs w:val="21"/>
        </w:rPr>
        <w:t xml:space="preserve">átadott engedélyek módosításáról, valamint </w:t>
      </w:r>
      <w:r w:rsidR="005C144B" w:rsidRPr="002A2182">
        <w:rPr>
          <w:rFonts w:ascii="Bookman Old Style" w:hAnsi="Bookman Old Style"/>
          <w:sz w:val="21"/>
          <w:szCs w:val="21"/>
        </w:rPr>
        <w:t xml:space="preserve">hatályának meghosszabbításáról, illetve a még szükséges engedélyek beszerezéséről gondoskodni, </w:t>
      </w:r>
      <w:r w:rsidRPr="002A2182">
        <w:rPr>
          <w:rFonts w:ascii="Bookman Old Style" w:hAnsi="Bookman Old Style"/>
          <w:sz w:val="21"/>
          <w:szCs w:val="21"/>
        </w:rPr>
        <w:t>és azokat a Megrendelő rendelkezésére bocsátani. Mindezek alapján a kivitelezés során biztosítandó tervezői művezetés is Vállalkozó felelősségi körébe tartozi</w:t>
      </w:r>
      <w:r w:rsidR="008E1456" w:rsidRPr="002A2182">
        <w:rPr>
          <w:rFonts w:ascii="Bookman Old Style" w:hAnsi="Bookman Old Style"/>
          <w:sz w:val="21"/>
          <w:szCs w:val="21"/>
        </w:rPr>
        <w:t>k, mely feladat ellenértékét a Szerződéses Á</w:t>
      </w:r>
      <w:r w:rsidRPr="002A2182">
        <w:rPr>
          <w:rFonts w:ascii="Bookman Old Style" w:hAnsi="Bookman Old Style"/>
          <w:sz w:val="21"/>
          <w:szCs w:val="21"/>
        </w:rPr>
        <w:t>r tartalmazza.</w:t>
      </w:r>
    </w:p>
    <w:p w14:paraId="03420CE9" w14:textId="77777777" w:rsidR="005F73D4" w:rsidRDefault="005F73D4" w:rsidP="000F216D">
      <w:pPr>
        <w:pStyle w:val="Listaszerbekezds"/>
        <w:numPr>
          <w:ilvl w:val="0"/>
          <w:numId w:val="0"/>
        </w:numPr>
        <w:ind w:left="2421"/>
        <w:rPr>
          <w:rFonts w:ascii="Bookman Old Style" w:hAnsi="Bookman Old Style"/>
          <w:sz w:val="21"/>
          <w:szCs w:val="21"/>
        </w:rPr>
      </w:pPr>
    </w:p>
    <w:p w14:paraId="37D8BA67" w14:textId="6C94BCFF" w:rsidR="004F6E2E" w:rsidRPr="00954D17" w:rsidRDefault="004F6E2E" w:rsidP="00297363">
      <w:pPr>
        <w:suppressAutoHyphens/>
        <w:spacing w:line="276" w:lineRule="auto"/>
        <w:ind w:left="705"/>
        <w:jc w:val="both"/>
        <w:rPr>
          <w:rFonts w:ascii="Bookman Old Style" w:hAnsi="Bookman Old Style"/>
          <w:sz w:val="21"/>
          <w:szCs w:val="21"/>
          <w:highlight w:val="yellow"/>
        </w:rPr>
      </w:pPr>
      <w:r w:rsidRPr="0079215F">
        <w:rPr>
          <w:rFonts w:ascii="Bookman Old Style" w:hAnsi="Bookman Old Style"/>
          <w:sz w:val="21"/>
          <w:szCs w:val="21"/>
        </w:rPr>
        <w:t>N</w:t>
      </w:r>
      <w:r w:rsidRPr="00A73833">
        <w:rPr>
          <w:rFonts w:ascii="Bookman Old Style" w:hAnsi="Bookman Old Style"/>
          <w:sz w:val="21"/>
          <w:szCs w:val="21"/>
        </w:rPr>
        <w:t>em kezdhető el a Létesítmény egyik részének a kivitelezése sem a</w:t>
      </w:r>
      <w:r w:rsidR="00297363">
        <w:rPr>
          <w:rFonts w:ascii="Bookman Old Style" w:hAnsi="Bookman Old Style"/>
          <w:sz w:val="21"/>
          <w:szCs w:val="21"/>
        </w:rPr>
        <w:t xml:space="preserve"> Tervbíráló Bizottság és a</w:t>
      </w:r>
      <w:r w:rsidRPr="00A73833">
        <w:rPr>
          <w:rFonts w:ascii="Bookman Old Style" w:hAnsi="Bookman Old Style"/>
          <w:sz w:val="21"/>
          <w:szCs w:val="21"/>
        </w:rPr>
        <w:t xml:space="preserve"> Mérnök</w:t>
      </w:r>
      <w:r w:rsidR="00B741FE" w:rsidRPr="00A73833">
        <w:rPr>
          <w:rFonts w:ascii="Bookman Old Style" w:hAnsi="Bookman Old Style"/>
          <w:sz w:val="21"/>
          <w:szCs w:val="21"/>
        </w:rPr>
        <w:t xml:space="preserve"> </w:t>
      </w:r>
      <w:r w:rsidRPr="00A73833">
        <w:rPr>
          <w:rFonts w:ascii="Bookman Old Style" w:hAnsi="Bookman Old Style"/>
          <w:sz w:val="21"/>
          <w:szCs w:val="21"/>
        </w:rPr>
        <w:t>által jóváhagyott vonatkozó Építési (Kiviteli) tervek</w:t>
      </w:r>
      <w:r w:rsidR="00B377DE" w:rsidRPr="00297363">
        <w:rPr>
          <w:rFonts w:ascii="Bookman Old Style" w:hAnsi="Bookman Old Style"/>
          <w:sz w:val="21"/>
          <w:szCs w:val="21"/>
        </w:rPr>
        <w:t>, illetve hatályos engedélyek</w:t>
      </w:r>
      <w:r w:rsidRPr="00297363">
        <w:rPr>
          <w:rFonts w:ascii="Bookman Old Style" w:hAnsi="Bookman Old Style"/>
          <w:sz w:val="21"/>
          <w:szCs w:val="21"/>
        </w:rPr>
        <w:t xml:space="preserve"> hiányában.</w:t>
      </w:r>
      <w:r w:rsidRPr="005321B4">
        <w:rPr>
          <w:rFonts w:ascii="Bookman Old Style" w:hAnsi="Bookman Old Style"/>
          <w:sz w:val="21"/>
          <w:szCs w:val="21"/>
        </w:rPr>
        <w:t xml:space="preserve"> A Létesítmény kivitelezése mindenkor a</w:t>
      </w:r>
      <w:r w:rsidR="00297363" w:rsidRPr="00297363">
        <w:rPr>
          <w:rFonts w:ascii="Bookman Old Style" w:hAnsi="Bookman Old Style"/>
          <w:sz w:val="21"/>
          <w:szCs w:val="21"/>
        </w:rPr>
        <w:t xml:space="preserve"> </w:t>
      </w:r>
      <w:r w:rsidR="00297363">
        <w:rPr>
          <w:rFonts w:ascii="Bookman Old Style" w:hAnsi="Bookman Old Style"/>
          <w:sz w:val="21"/>
          <w:szCs w:val="21"/>
        </w:rPr>
        <w:t>Tervbíráló Bizottság és a</w:t>
      </w:r>
      <w:r w:rsidRPr="005321B4">
        <w:rPr>
          <w:rFonts w:ascii="Bookman Old Style" w:hAnsi="Bookman Old Style"/>
          <w:sz w:val="21"/>
          <w:szCs w:val="21"/>
        </w:rPr>
        <w:t xml:space="preserve"> Mérnök</w:t>
      </w:r>
      <w:r w:rsidR="00B741FE" w:rsidRPr="005321B4">
        <w:rPr>
          <w:rFonts w:ascii="Bookman Old Style" w:hAnsi="Bookman Old Style"/>
          <w:sz w:val="21"/>
          <w:szCs w:val="21"/>
        </w:rPr>
        <w:t xml:space="preserve"> </w:t>
      </w:r>
      <w:r w:rsidRPr="005321B4">
        <w:rPr>
          <w:rFonts w:ascii="Bookman Old Style" w:hAnsi="Bookman Old Style"/>
          <w:sz w:val="21"/>
          <w:szCs w:val="21"/>
        </w:rPr>
        <w:t xml:space="preserve">által jóváhagyott Építési (Kiviteli-) tervek alapján kell, hogy </w:t>
      </w:r>
      <w:r w:rsidR="00A73833">
        <w:rPr>
          <w:rFonts w:ascii="Bookman Old Style" w:hAnsi="Bookman Old Style"/>
          <w:sz w:val="21"/>
          <w:szCs w:val="21"/>
        </w:rPr>
        <w:t>történjen.</w:t>
      </w:r>
      <w:r w:rsidRPr="00A73833">
        <w:rPr>
          <w:rFonts w:ascii="Bookman Old Style" w:hAnsi="Bookman Old Style"/>
          <w:sz w:val="21"/>
          <w:szCs w:val="21"/>
        </w:rPr>
        <w:t xml:space="preserve"> A vonatkozó jogszabályok szerint teljes</w:t>
      </w:r>
      <w:r w:rsidR="00442522">
        <w:rPr>
          <w:rFonts w:ascii="Bookman Old Style" w:hAnsi="Bookman Old Style"/>
          <w:sz w:val="21"/>
          <w:szCs w:val="21"/>
        </w:rPr>
        <w:t xml:space="preserve"> </w:t>
      </w:r>
      <w:r w:rsidRPr="00A73833">
        <w:rPr>
          <w:rFonts w:ascii="Bookman Old Style" w:hAnsi="Bookman Old Style"/>
          <w:sz w:val="21"/>
          <w:szCs w:val="21"/>
        </w:rPr>
        <w:t>körűen elkészített, komplett Építési (kiviteli) terveket az adott munkarész kivitelezését megelőző legalá</w:t>
      </w:r>
      <w:r w:rsidRPr="005321B4">
        <w:rPr>
          <w:rFonts w:ascii="Bookman Old Style" w:hAnsi="Bookman Old Style"/>
          <w:sz w:val="21"/>
          <w:szCs w:val="21"/>
        </w:rPr>
        <w:t xml:space="preserve">bb </w:t>
      </w:r>
      <w:r w:rsidR="00D637EA">
        <w:rPr>
          <w:rFonts w:ascii="Bookman Old Style" w:hAnsi="Bookman Old Style"/>
          <w:sz w:val="21"/>
          <w:szCs w:val="21"/>
        </w:rPr>
        <w:t xml:space="preserve">21 (huszonegy) </w:t>
      </w:r>
      <w:r w:rsidRPr="005321B4">
        <w:rPr>
          <w:rFonts w:ascii="Bookman Old Style" w:hAnsi="Bookman Old Style"/>
          <w:sz w:val="21"/>
          <w:szCs w:val="21"/>
        </w:rPr>
        <w:t>nappal be kell nyújtani a Mérn</w:t>
      </w:r>
      <w:r w:rsidR="007F5B80" w:rsidRPr="005321B4">
        <w:rPr>
          <w:rFonts w:ascii="Bookman Old Style" w:hAnsi="Bookman Old Style"/>
          <w:sz w:val="21"/>
          <w:szCs w:val="21"/>
        </w:rPr>
        <w:t xml:space="preserve">ök részére jóváhagyás céljából. </w:t>
      </w:r>
      <w:r w:rsidRPr="005321B4">
        <w:rPr>
          <w:rFonts w:ascii="Bookman Old Style" w:hAnsi="Bookman Old Style"/>
          <w:sz w:val="21"/>
          <w:szCs w:val="21"/>
        </w:rPr>
        <w:t xml:space="preserve">Amennyiben a Vállalkozó egy már jóváhagyott Építési terv módosítását kívánja elvégezni, úgy erről köteles </w:t>
      </w:r>
      <w:r w:rsidR="00297363">
        <w:rPr>
          <w:rFonts w:ascii="Bookman Old Style" w:hAnsi="Bookman Old Style"/>
          <w:sz w:val="21"/>
          <w:szCs w:val="21"/>
        </w:rPr>
        <w:t xml:space="preserve">Tervbíráló Bizottságot és </w:t>
      </w:r>
      <w:proofErr w:type="gramStart"/>
      <w:r w:rsidR="00297363">
        <w:rPr>
          <w:rFonts w:ascii="Bookman Old Style" w:hAnsi="Bookman Old Style"/>
          <w:sz w:val="21"/>
          <w:szCs w:val="21"/>
        </w:rPr>
        <w:t>a</w:t>
      </w:r>
      <w:proofErr w:type="gramEnd"/>
      <w:r w:rsidR="00297363" w:rsidRPr="00A73833">
        <w:rPr>
          <w:rFonts w:ascii="Bookman Old Style" w:hAnsi="Bookman Old Style"/>
          <w:sz w:val="21"/>
          <w:szCs w:val="21"/>
        </w:rPr>
        <w:t xml:space="preserve"> </w:t>
      </w:r>
      <w:r w:rsidRPr="005321B4">
        <w:rPr>
          <w:rFonts w:ascii="Bookman Old Style" w:hAnsi="Bookman Old Style"/>
          <w:sz w:val="21"/>
          <w:szCs w:val="21"/>
        </w:rPr>
        <w:t xml:space="preserve">a Mérnököt haladéktalanul értesíteni és a módosított terveket a kivitelezés megkezdése előtt legalább </w:t>
      </w:r>
      <w:r w:rsidR="00D637EA">
        <w:rPr>
          <w:rFonts w:ascii="Bookman Old Style" w:hAnsi="Bookman Old Style"/>
          <w:sz w:val="21"/>
          <w:szCs w:val="21"/>
        </w:rPr>
        <w:t>21 (huszonegy)</w:t>
      </w:r>
      <w:r w:rsidR="00695EDF" w:rsidRPr="005321B4">
        <w:rPr>
          <w:rFonts w:ascii="Bookman Old Style" w:hAnsi="Bookman Old Style"/>
          <w:sz w:val="21"/>
          <w:szCs w:val="21"/>
        </w:rPr>
        <w:t xml:space="preserve"> </w:t>
      </w:r>
      <w:r w:rsidRPr="005321B4">
        <w:rPr>
          <w:rFonts w:ascii="Bookman Old Style" w:hAnsi="Bookman Old Style"/>
          <w:sz w:val="21"/>
          <w:szCs w:val="21"/>
        </w:rPr>
        <w:t>nappal újra be kell nyújtania a Mérnökhöz jóváhagyás céljából. Amennyibe a Mérnök döntése alapján további tervek készítése válik szükségessé a m</w:t>
      </w:r>
      <w:r w:rsidR="00B13E98" w:rsidRPr="005321B4">
        <w:rPr>
          <w:rFonts w:ascii="Bookman Old Style" w:hAnsi="Bookman Old Style"/>
          <w:sz w:val="21"/>
          <w:szCs w:val="21"/>
        </w:rPr>
        <w:t>unkarész megvalósítása céljából</w:t>
      </w:r>
      <w:r w:rsidR="001A3B42">
        <w:rPr>
          <w:rFonts w:ascii="Bookman Old Style" w:hAnsi="Bookman Old Style"/>
          <w:sz w:val="21"/>
          <w:szCs w:val="21"/>
        </w:rPr>
        <w:t>,</w:t>
      </w:r>
      <w:r w:rsidRPr="005321B4">
        <w:rPr>
          <w:rFonts w:ascii="Bookman Old Style" w:hAnsi="Bookman Old Style"/>
          <w:sz w:val="21"/>
          <w:szCs w:val="21"/>
        </w:rPr>
        <w:t xml:space="preserve">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r w:rsidRPr="00C03274">
        <w:rPr>
          <w:rFonts w:ascii="Bookman Old Style" w:hAnsi="Bookman Old Style"/>
          <w:sz w:val="21"/>
          <w:szCs w:val="21"/>
        </w:rPr>
        <w:t>.</w:t>
      </w:r>
      <w:r w:rsidR="00871F35" w:rsidRPr="00496B54">
        <w:rPr>
          <w:rFonts w:ascii="Bookman Old Style" w:hAnsi="Bookman Old Style"/>
          <w:sz w:val="21"/>
          <w:szCs w:val="21"/>
        </w:rPr>
        <w:t xml:space="preserve"> </w:t>
      </w:r>
    </w:p>
    <w:p w14:paraId="6A2A7256" w14:textId="77777777" w:rsidR="00A73833" w:rsidRDefault="00A73833" w:rsidP="004744A5">
      <w:pPr>
        <w:suppressAutoHyphens/>
        <w:spacing w:line="276" w:lineRule="auto"/>
        <w:ind w:left="705"/>
        <w:jc w:val="both"/>
        <w:rPr>
          <w:rFonts w:ascii="Bookman Old Style" w:hAnsi="Bookman Old Style"/>
          <w:sz w:val="21"/>
          <w:szCs w:val="21"/>
        </w:rPr>
      </w:pPr>
    </w:p>
    <w:p w14:paraId="1073D99D" w14:textId="77777777" w:rsidR="004F6E2E" w:rsidRPr="005321B4" w:rsidRDefault="004F6E2E" w:rsidP="00297363">
      <w:pPr>
        <w:suppressAutoHyphens/>
        <w:spacing w:line="276" w:lineRule="auto"/>
        <w:ind w:left="705"/>
        <w:jc w:val="both"/>
        <w:rPr>
          <w:rFonts w:ascii="Bookman Old Style" w:hAnsi="Bookman Old Style"/>
          <w:sz w:val="21"/>
          <w:szCs w:val="21"/>
        </w:rPr>
      </w:pPr>
      <w:r w:rsidRPr="005321B4">
        <w:rPr>
          <w:rFonts w:ascii="Bookman Old Style" w:hAnsi="Bookman Old Style"/>
          <w:sz w:val="21"/>
          <w:szCs w:val="21"/>
        </w:rPr>
        <w:t xml:space="preserve">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 </w:t>
      </w:r>
    </w:p>
    <w:p w14:paraId="4770077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2FDC541A" w14:textId="35722519" w:rsidR="004F6E2E" w:rsidRPr="00792F8D" w:rsidRDefault="004F6E2E" w:rsidP="008D46D8">
      <w:pPr>
        <w:numPr>
          <w:ilvl w:val="1"/>
          <w:numId w:val="18"/>
        </w:numPr>
        <w:suppressAutoHyphens/>
        <w:spacing w:line="276" w:lineRule="auto"/>
        <w:jc w:val="both"/>
        <w:rPr>
          <w:rFonts w:ascii="Bookman Old Style" w:hAnsi="Bookman Old Style"/>
          <w:sz w:val="21"/>
          <w:szCs w:val="21"/>
        </w:rPr>
      </w:pPr>
      <w:proofErr w:type="gramStart"/>
      <w:r w:rsidRPr="00792F8D">
        <w:rPr>
          <w:rFonts w:ascii="Bookman Old Style" w:hAnsi="Bookman Old Style"/>
          <w:sz w:val="21"/>
          <w:szCs w:val="21"/>
        </w:rPr>
        <w:t xml:space="preserve">A szerződés teljesítése során 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F02528">
        <w:rPr>
          <w:rFonts w:ascii="Bookman Old Style" w:hAnsi="Bookman Old Style"/>
          <w:sz w:val="21"/>
          <w:szCs w:val="21"/>
        </w:rPr>
        <w:t xml:space="preserve">és az </w:t>
      </w:r>
      <w:r w:rsidR="00F02528">
        <w:rPr>
          <w:rFonts w:ascii="Bookman Old Style" w:hAnsi="Bookman Old Style"/>
          <w:sz w:val="21"/>
          <w:szCs w:val="21"/>
        </w:rPr>
        <w:lastRenderedPageBreak/>
        <w:t xml:space="preserve">ISO 50001:2011 rendszerszabvány szerinti energiairányítási rendszer szerinti tanúsítvány </w:t>
      </w:r>
      <w:r w:rsidRPr="00792F8D">
        <w:rPr>
          <w:rFonts w:ascii="Bookman Old Style" w:hAnsi="Bookman Old Style"/>
          <w:sz w:val="21"/>
          <w:szCs w:val="21"/>
        </w:rPr>
        <w:t>alkalmazása vagy az Európai Unió más tagállamából származó a fentiekkel egyenértékű tanúsítvány, továbbá az egyenértékű minőségbiztosítási</w:t>
      </w:r>
      <w:proofErr w:type="gramEnd"/>
      <w:r w:rsidRPr="00792F8D">
        <w:rPr>
          <w:rFonts w:ascii="Bookman Old Style" w:hAnsi="Bookman Old Style"/>
          <w:sz w:val="21"/>
          <w:szCs w:val="21"/>
        </w:rPr>
        <w:t xml:space="preserve"> intézkedések egyéb bizonyítékainak alkalmazása. </w:t>
      </w:r>
    </w:p>
    <w:p w14:paraId="32932F6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3DB4A92A"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56CA8E4B" w14:textId="500254B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Helyszínen kívül fekvő, az ideiglenes munkákra szolgáló területeket és a közlekedés elterelésével kapcsolatos esetleges ideiglenesen igénybevett területek használatáról a Vállalkozóknak kell a </w:t>
      </w:r>
      <w:r w:rsidR="00E86E89">
        <w:rPr>
          <w:rFonts w:ascii="Bookman Old Style" w:hAnsi="Bookman Old Style"/>
          <w:sz w:val="21"/>
          <w:szCs w:val="21"/>
        </w:rPr>
        <w:t>t</w:t>
      </w:r>
      <w:r w:rsidRPr="00792F8D">
        <w:rPr>
          <w:rFonts w:ascii="Bookman Old Style" w:hAnsi="Bookman Old Style"/>
          <w:sz w:val="21"/>
          <w:szCs w:val="21"/>
        </w:rPr>
        <w:t xml:space="preserve">ulajdonosokkal, illetve Kezelőkkel megállapodniuk és viselniük az ezzel kapcsolatos valamennyi költséget. </w:t>
      </w:r>
    </w:p>
    <w:p w14:paraId="33C1AB8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201151E" w14:textId="20595AA1" w:rsidR="00532DBA" w:rsidRDefault="00267CD9" w:rsidP="00EC5D61">
      <w:pPr>
        <w:numPr>
          <w:ilvl w:val="1"/>
          <w:numId w:val="18"/>
        </w:numPr>
        <w:tabs>
          <w:tab w:val="num" w:pos="1494"/>
        </w:tabs>
        <w:suppressAutoHyphens/>
        <w:spacing w:line="276" w:lineRule="auto"/>
        <w:jc w:val="both"/>
        <w:rPr>
          <w:rFonts w:ascii="Bookman Old Style" w:hAnsi="Bookman Old Style"/>
          <w:sz w:val="21"/>
          <w:szCs w:val="21"/>
        </w:rPr>
      </w:pPr>
      <w:r w:rsidRPr="00267CD9">
        <w:rPr>
          <w:rFonts w:ascii="Bookman Old Style" w:hAnsi="Bookman Old Style"/>
          <w:sz w:val="21"/>
          <w:szCs w:val="21"/>
        </w:rPr>
        <w:t xml:space="preserve">A Megrendelő az építési munkaterületet a Megrendelő Követelményeiben meghatározottak szerint adja át. </w:t>
      </w:r>
      <w:r>
        <w:rPr>
          <w:rFonts w:ascii="Bookman Old Style" w:hAnsi="Bookman Old Style"/>
          <w:sz w:val="21"/>
          <w:szCs w:val="21"/>
        </w:rPr>
        <w:t xml:space="preserve">A </w:t>
      </w:r>
      <w:r w:rsidR="00532DBA" w:rsidRPr="00792F8D">
        <w:rPr>
          <w:rFonts w:ascii="Bookman Old Style" w:hAnsi="Bookman Old Style"/>
          <w:sz w:val="21"/>
          <w:szCs w:val="21"/>
        </w:rPr>
        <w:t>Megrendelő a szerződés hatályba lépését</w:t>
      </w:r>
      <w:r w:rsidR="00532DBA">
        <w:rPr>
          <w:rFonts w:ascii="Bookman Old Style" w:hAnsi="Bookman Old Style"/>
          <w:sz w:val="21"/>
          <w:szCs w:val="21"/>
        </w:rPr>
        <w:t xml:space="preserve"> </w:t>
      </w:r>
      <w:r w:rsidR="00532DBA" w:rsidRPr="00792F8D">
        <w:rPr>
          <w:rFonts w:ascii="Bookman Old Style" w:hAnsi="Bookman Old Style"/>
          <w:sz w:val="21"/>
          <w:szCs w:val="21"/>
        </w:rPr>
        <w:t xml:space="preserve">követő 15 napon belül a </w:t>
      </w:r>
      <w:proofErr w:type="gramStart"/>
      <w:r w:rsidR="00532DBA" w:rsidRPr="00792F8D">
        <w:rPr>
          <w:rFonts w:ascii="Bookman Old Style" w:hAnsi="Bookman Old Style"/>
          <w:sz w:val="21"/>
          <w:szCs w:val="21"/>
        </w:rPr>
        <w:t>munkaterület(</w:t>
      </w:r>
      <w:proofErr w:type="gramEnd"/>
      <w:r w:rsidR="00532DBA" w:rsidRPr="00792F8D">
        <w:rPr>
          <w:rFonts w:ascii="Bookman Old Style" w:hAnsi="Bookman Old Style"/>
          <w:sz w:val="21"/>
          <w:szCs w:val="21"/>
        </w:rPr>
        <w:t>ek)</w:t>
      </w:r>
      <w:r w:rsidRPr="00297363">
        <w:t xml:space="preserve">et </w:t>
      </w:r>
      <w:r w:rsidR="00532DBA" w:rsidRPr="00297363">
        <w:t>az</w:t>
      </w:r>
      <w:r w:rsidR="00532DBA">
        <w:t xml:space="preserve"> </w:t>
      </w:r>
      <w:r w:rsidR="00532DBA" w:rsidRPr="00293B29">
        <w:rPr>
          <w:rFonts w:ascii="Bookman Old Style" w:hAnsi="Bookman Old Style"/>
          <w:sz w:val="21"/>
          <w:szCs w:val="21"/>
        </w:rPr>
        <w:t xml:space="preserve">előkészítő munkálatok (pl. geodéziai munkák, lőszermentesítés, esetleges geotechnikai feltárások, tervezési feladatok teljesítése) </w:t>
      </w:r>
      <w:r w:rsidR="00532DBA">
        <w:rPr>
          <w:rFonts w:ascii="Bookman Old Style" w:hAnsi="Bookman Old Style"/>
          <w:sz w:val="21"/>
          <w:szCs w:val="21"/>
        </w:rPr>
        <w:t>elvégzésé</w:t>
      </w:r>
      <w:r>
        <w:rPr>
          <w:rFonts w:ascii="Bookman Old Style" w:hAnsi="Bookman Old Style"/>
          <w:sz w:val="21"/>
          <w:szCs w:val="21"/>
        </w:rPr>
        <w:t>re alkalmas állapotban</w:t>
      </w:r>
      <w:r w:rsidR="00532DBA" w:rsidRPr="00293B29">
        <w:rPr>
          <w:rFonts w:ascii="Bookman Old Style" w:hAnsi="Bookman Old Style"/>
          <w:sz w:val="21"/>
          <w:szCs w:val="21"/>
        </w:rPr>
        <w:t xml:space="preserve"> rendelkezés</w:t>
      </w:r>
      <w:r w:rsidR="00D01340">
        <w:rPr>
          <w:rFonts w:ascii="Bookman Old Style" w:hAnsi="Bookman Old Style"/>
          <w:sz w:val="21"/>
          <w:szCs w:val="21"/>
        </w:rPr>
        <w:t>é</w:t>
      </w:r>
      <w:r w:rsidR="00532DBA" w:rsidRPr="00293B29">
        <w:rPr>
          <w:rFonts w:ascii="Bookman Old Style" w:hAnsi="Bookman Old Style"/>
          <w:sz w:val="21"/>
          <w:szCs w:val="21"/>
        </w:rPr>
        <w:t>re bocsát</w:t>
      </w:r>
      <w:r w:rsidR="00D01340">
        <w:rPr>
          <w:rFonts w:ascii="Bookman Old Style" w:hAnsi="Bookman Old Style"/>
          <w:sz w:val="21"/>
          <w:szCs w:val="21"/>
        </w:rPr>
        <w:t>ja</w:t>
      </w:r>
      <w:r w:rsidR="00532DBA" w:rsidRPr="00293B29">
        <w:rPr>
          <w:rFonts w:ascii="Bookman Old Style" w:hAnsi="Bookman Old Style"/>
          <w:sz w:val="21"/>
          <w:szCs w:val="21"/>
        </w:rPr>
        <w:t>.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átadás).</w:t>
      </w:r>
      <w:r w:rsidR="00EC5D61">
        <w:rPr>
          <w:rFonts w:ascii="Bookman Old Style" w:hAnsi="Bookman Old Style"/>
          <w:sz w:val="21"/>
          <w:szCs w:val="21"/>
        </w:rPr>
        <w:t xml:space="preserve"> </w:t>
      </w:r>
      <w:r w:rsidR="00EC5D61" w:rsidRPr="00EC5D61">
        <w:rPr>
          <w:rFonts w:ascii="Bookman Old Style" w:hAnsi="Bookman Old Style"/>
          <w:sz w:val="21"/>
          <w:szCs w:val="21"/>
        </w:rPr>
        <w:t xml:space="preserve">Megrendelő az előkészítési munkaterület átadáson azon munkaterületet adja át, amely a Megrendelő birtokában </w:t>
      </w:r>
      <w:proofErr w:type="gramStart"/>
      <w:r w:rsidR="00EC5D61" w:rsidRPr="00EC5D61">
        <w:rPr>
          <w:rFonts w:ascii="Bookman Old Style" w:hAnsi="Bookman Old Style"/>
          <w:sz w:val="21"/>
          <w:szCs w:val="21"/>
        </w:rPr>
        <w:t>van</w:t>
      </w:r>
      <w:proofErr w:type="gramEnd"/>
      <w:r w:rsidR="00EC5D61" w:rsidRPr="00EC5D61">
        <w:rPr>
          <w:rFonts w:ascii="Bookman Old Style" w:hAnsi="Bookman Old Style"/>
          <w:sz w:val="21"/>
          <w:szCs w:val="21"/>
        </w:rPr>
        <w:t xml:space="preserve"> vagy amelyre vonatkozóan a Megrendelő tulajdonosi/kezelői hozzájáruló nyilatkozattal rendelkezik. A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 a Megrendelő azt követően adja át, miután a területszerzési eljárás lefolytatták, vagy a szolgalmat bejegyezték és a munkaterület a Megrendelő birtokába került.</w:t>
      </w:r>
    </w:p>
    <w:p w14:paraId="00A4CCFD" w14:textId="77777777" w:rsidR="004F6E2E" w:rsidRDefault="004F6E2E" w:rsidP="008D46D8">
      <w:pPr>
        <w:suppressAutoHyphens/>
        <w:spacing w:line="276" w:lineRule="auto"/>
        <w:ind w:left="705"/>
        <w:jc w:val="both"/>
        <w:rPr>
          <w:rFonts w:ascii="Bookman Old Style" w:hAnsi="Bookman Old Style"/>
          <w:sz w:val="21"/>
          <w:szCs w:val="21"/>
        </w:rPr>
      </w:pPr>
    </w:p>
    <w:p w14:paraId="7E93D41F" w14:textId="77777777" w:rsidR="00532DBA" w:rsidRPr="00792F8D" w:rsidRDefault="00532DBA" w:rsidP="008D46D8">
      <w:pPr>
        <w:suppressAutoHyphens/>
        <w:spacing w:line="276" w:lineRule="auto"/>
        <w:ind w:left="705"/>
        <w:jc w:val="both"/>
        <w:rPr>
          <w:rFonts w:ascii="Bookman Old Style" w:hAnsi="Bookman Old Style"/>
          <w:sz w:val="21"/>
          <w:szCs w:val="21"/>
        </w:rPr>
      </w:pPr>
    </w:p>
    <w:p w14:paraId="12549ECC" w14:textId="77777777" w:rsidR="008530A4" w:rsidRPr="008530A4" w:rsidRDefault="008530A4" w:rsidP="008530A4">
      <w:pPr>
        <w:pStyle w:val="Listaszerbekezds"/>
        <w:numPr>
          <w:ilvl w:val="1"/>
          <w:numId w:val="18"/>
        </w:numPr>
        <w:jc w:val="both"/>
        <w:rPr>
          <w:rFonts w:ascii="Bookman Old Style" w:hAnsi="Bookman Old Style"/>
          <w:sz w:val="21"/>
          <w:szCs w:val="21"/>
          <w:lang w:val="cs-CZ" w:eastAsia="hu-HU"/>
        </w:rPr>
      </w:pPr>
      <w:r w:rsidRPr="008530A4">
        <w:rPr>
          <w:rFonts w:ascii="Bookman Old Style" w:hAnsi="Bookman Old Style"/>
          <w:sz w:val="21"/>
          <w:szCs w:val="21"/>
          <w:lang w:val="cs-CZ" w:eastAsia="hu-HU"/>
        </w:rPr>
        <w:t xml:space="preserve">A Vállalkozó tervezési és engedélyeztetési feladatait a </w:t>
      </w:r>
      <w:r w:rsidRPr="008C71D7">
        <w:rPr>
          <w:rFonts w:ascii="Bookman Old Style" w:hAnsi="Bookman Old Style"/>
          <w:sz w:val="21"/>
          <w:szCs w:val="21"/>
          <w:lang w:val="cs-CZ" w:eastAsia="hu-HU"/>
        </w:rPr>
        <w:t>8.5.7.</w:t>
      </w:r>
      <w:r w:rsidRPr="008530A4">
        <w:rPr>
          <w:rFonts w:ascii="Bookman Old Style" w:hAnsi="Bookman Old Style"/>
          <w:sz w:val="21"/>
          <w:szCs w:val="21"/>
          <w:lang w:val="cs-CZ" w:eastAsia="hu-HU"/>
        </w:rPr>
        <w:t xml:space="preserve"> pontban foglalt dokumentumok tartalmazzák.  Bármely tervet, amelynek elkészítése a Vállalkozó kötelezettsége, megfelelő tervezési jogosultsággal rendelkező tervezőnek kell elkészítenie. A terveket a Vállalkozó köteles előzetes ellenőrzésre és jóváhagyásra a Mérnöknek átadni. A vonatkozó Építési terveket az adott munkarész kivitelezését megelőző legalább 21 (huszonegy) nappal be kell nyújtani a Mérnök részére jóváhagyás céljából.</w:t>
      </w:r>
    </w:p>
    <w:p w14:paraId="594130C4" w14:textId="77777777" w:rsidR="008530A4" w:rsidRDefault="008530A4" w:rsidP="008530A4">
      <w:pPr>
        <w:suppressAutoHyphens/>
        <w:spacing w:line="276" w:lineRule="auto"/>
        <w:ind w:left="705"/>
        <w:jc w:val="both"/>
        <w:rPr>
          <w:rFonts w:ascii="Bookman Old Style" w:hAnsi="Bookman Old Style"/>
          <w:sz w:val="21"/>
          <w:szCs w:val="21"/>
          <w:lang w:val="cs-CZ"/>
        </w:rPr>
      </w:pPr>
    </w:p>
    <w:p w14:paraId="4940567E" w14:textId="6097983C" w:rsidR="004F6E2E" w:rsidRPr="00792F8D" w:rsidRDefault="004F6E2E" w:rsidP="008530A4">
      <w:pPr>
        <w:suppressAutoHyphens/>
        <w:spacing w:line="276" w:lineRule="auto"/>
        <w:ind w:left="705"/>
        <w:jc w:val="both"/>
        <w:rPr>
          <w:rFonts w:ascii="Bookman Old Style" w:hAnsi="Bookman Old Style"/>
          <w:sz w:val="21"/>
          <w:szCs w:val="21"/>
          <w:lang w:val="cs-CZ"/>
        </w:rPr>
      </w:pPr>
      <w:r w:rsidRPr="00792F8D">
        <w:rPr>
          <w:rFonts w:ascii="Bookman Old Style" w:hAnsi="Bookman Old Style"/>
          <w:sz w:val="21"/>
          <w:szCs w:val="21"/>
          <w:lang w:val="cs-CZ"/>
        </w:rPr>
        <w:t xml:space="preserve">A </w:t>
      </w:r>
      <w:r w:rsidRPr="00792F8D">
        <w:rPr>
          <w:rFonts w:ascii="Bookman Old Style" w:hAnsi="Bookman Old Style"/>
          <w:sz w:val="21"/>
          <w:szCs w:val="21"/>
        </w:rPr>
        <w:t>Vállalkozó</w:t>
      </w:r>
      <w:r w:rsidRPr="00792F8D">
        <w:rPr>
          <w:rFonts w:ascii="Bookman Old Style" w:hAnsi="Bookman Old Style"/>
          <w:sz w:val="21"/>
          <w:szCs w:val="21"/>
          <w:lang w:val="cs-CZ"/>
        </w:rPr>
        <w:t xml:space="preserve"> kötelessége, hogy eleget tegyen az engedélyek követelményeinek, és lehetőséget adjon a kibocsátó hatóságoknak a munka felügyeletére és vizsgálatára. </w:t>
      </w:r>
      <w:r w:rsidR="00D46284">
        <w:rPr>
          <w:rFonts w:ascii="Bookman Old Style" w:hAnsi="Bookman Old Style"/>
          <w:sz w:val="21"/>
          <w:szCs w:val="21"/>
          <w:lang w:val="cs-CZ"/>
        </w:rPr>
        <w:t>A Vállalkozónak a</w:t>
      </w:r>
      <w:r w:rsidRPr="00792F8D">
        <w:rPr>
          <w:rFonts w:ascii="Bookman Old Style" w:hAnsi="Bookman Old Style"/>
          <w:sz w:val="21"/>
          <w:szCs w:val="21"/>
          <w:lang w:val="cs-CZ"/>
        </w:rPr>
        <w:t>hhoz is hozzá kell járulnia, hogy a hatóságok a teszteken és az ellenőrzéseken részt vegyenek, ami nem menti fel a Vállalkozót a Szerződésben vállalt bármilyen felelőssé</w:t>
      </w:r>
      <w:r w:rsidR="00BF7A40">
        <w:rPr>
          <w:rFonts w:ascii="Bookman Old Style" w:hAnsi="Bookman Old Style"/>
          <w:sz w:val="21"/>
          <w:szCs w:val="21"/>
          <w:lang w:val="cs-CZ"/>
        </w:rPr>
        <w:t>ge alól.</w:t>
      </w:r>
    </w:p>
    <w:p w14:paraId="4442F917" w14:textId="77777777" w:rsidR="004F6E2E" w:rsidRPr="00792F8D" w:rsidRDefault="004F6E2E" w:rsidP="008D46D8">
      <w:pPr>
        <w:suppressAutoHyphens/>
        <w:spacing w:line="276" w:lineRule="auto"/>
        <w:ind w:left="705"/>
        <w:jc w:val="both"/>
        <w:rPr>
          <w:rFonts w:ascii="Bookman Old Style" w:hAnsi="Bookman Old Style"/>
          <w:sz w:val="21"/>
          <w:szCs w:val="21"/>
          <w:lang w:val="cs-CZ"/>
        </w:rPr>
      </w:pPr>
    </w:p>
    <w:p w14:paraId="585AAE9C" w14:textId="172B83F1" w:rsidR="004F6E2E" w:rsidRPr="00792F8D" w:rsidRDefault="004F6E2E" w:rsidP="005F427A">
      <w:pPr>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A Megrendelő által a szerződés megkötéséig a Vállalkozó rendelkezésére bocsájtott engedélyeken túl szükséges, minden egyéb engedély megszerzése, az ahhoz szükséges tervezési, egyeztetési munkák elvégzése</w:t>
      </w:r>
      <w:r w:rsidR="006E0A16">
        <w:rPr>
          <w:rFonts w:ascii="Bookman Old Style" w:hAnsi="Bookman Old Style"/>
          <w:sz w:val="21"/>
          <w:szCs w:val="21"/>
        </w:rPr>
        <w:t>, amely</w:t>
      </w:r>
      <w:r w:rsidRPr="00792F8D">
        <w:rPr>
          <w:rFonts w:ascii="Bookman Old Style" w:hAnsi="Bookman Old Style"/>
          <w:sz w:val="21"/>
          <w:szCs w:val="21"/>
        </w:rPr>
        <w:t xml:space="preserve"> a Vállalkozó feladata. A Vállalkozó saját költség</w:t>
      </w:r>
      <w:r w:rsidR="004B4525">
        <w:rPr>
          <w:rFonts w:ascii="Bookman Old Style" w:hAnsi="Bookman Old Style"/>
          <w:sz w:val="21"/>
          <w:szCs w:val="21"/>
        </w:rPr>
        <w:t>én</w:t>
      </w:r>
      <w:r w:rsidRPr="00792F8D">
        <w:rPr>
          <w:rFonts w:ascii="Bookman Old Style" w:hAnsi="Bookman Old Style"/>
          <w:sz w:val="21"/>
          <w:szCs w:val="21"/>
        </w:rPr>
        <w:t xml:space="preserve"> köteles az által</w:t>
      </w:r>
      <w:r w:rsidR="004B4525">
        <w:rPr>
          <w:rFonts w:ascii="Bookman Old Style" w:hAnsi="Bookman Old Style"/>
          <w:sz w:val="21"/>
          <w:szCs w:val="21"/>
        </w:rPr>
        <w:t>a</w:t>
      </w:r>
      <w:r w:rsidRPr="00792F8D">
        <w:rPr>
          <w:rFonts w:ascii="Bookman Old Style" w:hAnsi="Bookman Old Style"/>
          <w:sz w:val="21"/>
          <w:szCs w:val="21"/>
        </w:rPr>
        <w:t xml:space="preserve"> elkészített tervek engedélyezéséről gondoskodni, amennyiben ilyen engedélyek beszerzése szükséges.</w:t>
      </w:r>
    </w:p>
    <w:p w14:paraId="29E98CE9"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7FCF923E" w14:textId="32B82FC8"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6E0A16">
        <w:rPr>
          <w:rFonts w:ascii="Bookman Old Style" w:hAnsi="Bookman Old Style"/>
          <w:sz w:val="21"/>
          <w:szCs w:val="21"/>
        </w:rPr>
        <w:t xml:space="preserve"> </w:t>
      </w:r>
      <w:r w:rsidR="006E0A16">
        <w:t>(FIDIC Sárga Könyv 5.2. pont)</w:t>
      </w:r>
      <w:r w:rsidR="006E0A16" w:rsidRPr="00A626DB">
        <w:t>.</w:t>
      </w:r>
      <w:r w:rsidRPr="00792F8D">
        <w:rPr>
          <w:rFonts w:ascii="Bookman Old Style" w:hAnsi="Bookman Old Style"/>
          <w:sz w:val="21"/>
          <w:szCs w:val="21"/>
        </w:rPr>
        <w:t xml:space="preserve"> </w:t>
      </w:r>
    </w:p>
    <w:p w14:paraId="592A5F4A"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49968302" w14:textId="2A924427"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A Mérnök értesíti a Vállalkozót arról, hogy a Vállalkozó dokumentumát elfogadta megjegyzésekkel vagy azok nélkül vagy</w:t>
      </w:r>
      <w:r w:rsidR="008E169F" w:rsidRPr="00792F8D">
        <w:rPr>
          <w:rFonts w:ascii="Bookman Old Style" w:hAnsi="Bookman Old Style"/>
          <w:sz w:val="21"/>
          <w:szCs w:val="21"/>
        </w:rPr>
        <w:t>,</w:t>
      </w:r>
      <w:r w:rsidRPr="00792F8D">
        <w:rPr>
          <w:rFonts w:ascii="Bookman Old Style" w:hAnsi="Bookman Old Style"/>
          <w:sz w:val="21"/>
          <w:szCs w:val="21"/>
        </w:rPr>
        <w:t xml:space="preserve"> hogy a dokumentum nem tesz eleget a (leírt mértékben) a Szerződésnek.</w:t>
      </w:r>
    </w:p>
    <w:p w14:paraId="2E2CB77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4885FD4" w14:textId="5F0DDA68"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köteles az átvett munkaterületen az általános-, a szakmai-, a munka-, a balesetvédelmi és tűzrendészeti szabályokat és előírásokat folyamatosan betartani és betartatni, különös tekintettel arra, hogy a munkák egy részét üzemelő létesítményben kell elvégeznie. Az építés ideje alatt a vagyonvédelmi előírások betartása és betartatása Vállalkozó feladata. </w:t>
      </w:r>
    </w:p>
    <w:p w14:paraId="7ED0EF9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083D702" w14:textId="2E3848C6"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a munkaterület átadás – átvételtől a műszaki átadás – átvételig a jogszabályi előírásoknak megfelelő építési naplót vezetni az építőipari kivitelezési tevékenységekről szóló 191/2009 (IX.15) Korm. rendelet szerint.</w:t>
      </w:r>
    </w:p>
    <w:p w14:paraId="4CDC444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933A4B1" w14:textId="71F6016C"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a munka megkezdésétől a munkaterületen a </w:t>
      </w:r>
      <w:r w:rsidR="008F0ACA">
        <w:rPr>
          <w:rFonts w:ascii="Bookman Old Style" w:hAnsi="Bookman Old Style"/>
          <w:sz w:val="21"/>
          <w:szCs w:val="21"/>
        </w:rPr>
        <w:t>1</w:t>
      </w:r>
      <w:r w:rsidRPr="00792F8D">
        <w:rPr>
          <w:rFonts w:ascii="Bookman Old Style" w:hAnsi="Bookman Old Style"/>
          <w:sz w:val="21"/>
          <w:szCs w:val="21"/>
        </w:rPr>
        <w:t>8</w:t>
      </w:r>
      <w:r w:rsidR="008F0ACA">
        <w:rPr>
          <w:rFonts w:ascii="Bookman Old Style" w:hAnsi="Bookman Old Style"/>
          <w:sz w:val="21"/>
          <w:szCs w:val="21"/>
        </w:rPr>
        <w:t>2</w:t>
      </w:r>
      <w:r w:rsidRPr="00792F8D">
        <w:rPr>
          <w:rFonts w:ascii="Bookman Old Style" w:hAnsi="Bookman Old Style"/>
          <w:sz w:val="21"/>
          <w:szCs w:val="21"/>
        </w:rPr>
        <w:t>8/2006 EK rendelet 8. és 9. cikkelyében és a magyar jogszabályokban meghatározottaknak megfelelően köteles gondoskodni a nyilvánosság megfelelő szintű tájékoztatásáról, így többek között a rendeletben meghatározott tartalmi elemekkel felszerelt, megfelelő számú táblák kiállításáról</w:t>
      </w:r>
      <w:r w:rsidR="00C56250">
        <w:rPr>
          <w:rFonts w:ascii="Bookman Old Style" w:hAnsi="Bookman Old Style"/>
          <w:sz w:val="21"/>
          <w:szCs w:val="21"/>
        </w:rPr>
        <w:t>.</w:t>
      </w:r>
      <w:r w:rsidR="004B4525">
        <w:rPr>
          <w:rFonts w:ascii="Bookman Old Style" w:hAnsi="Bookman Old Style"/>
          <w:sz w:val="21"/>
          <w:szCs w:val="21"/>
        </w:rPr>
        <w:t xml:space="preserve"> </w:t>
      </w:r>
      <w:r w:rsidRPr="00792F8D">
        <w:rPr>
          <w:rFonts w:ascii="Bookman Old Style" w:hAnsi="Bookman Old Style"/>
          <w:sz w:val="21"/>
          <w:szCs w:val="21"/>
        </w:rPr>
        <w:t xml:space="preserve">Vállalkozó </w:t>
      </w:r>
      <w:proofErr w:type="gramStart"/>
      <w:r w:rsidRPr="00792F8D">
        <w:rPr>
          <w:rFonts w:ascii="Bookman Old Style" w:hAnsi="Bookman Old Style"/>
          <w:sz w:val="21"/>
          <w:szCs w:val="21"/>
        </w:rPr>
        <w:t>ezen</w:t>
      </w:r>
      <w:proofErr w:type="gramEnd"/>
      <w:r w:rsidRPr="00792F8D">
        <w:rPr>
          <w:rFonts w:ascii="Bookman Old Style" w:hAnsi="Bookman Old Style"/>
          <w:sz w:val="21"/>
          <w:szCs w:val="21"/>
        </w:rPr>
        <w:t xml:space="preserve"> kötelezettségét a vonatkozó jogszabályokban leírtaknak megfelelően köteles teljesíteni.</w:t>
      </w:r>
    </w:p>
    <w:p w14:paraId="0D41F8CA"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6F212BC" w14:textId="05A18ACB"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az általa leszállított anyagok lerakásáról, biztonságos tárolásáról és őrzéséről, a teljes kárveszély viselése mellett maga köteles gondoskodni</w:t>
      </w:r>
      <w:r w:rsidR="00157EE2">
        <w:rPr>
          <w:rFonts w:ascii="Bookman Old Style" w:hAnsi="Bookman Old Style"/>
          <w:sz w:val="21"/>
          <w:szCs w:val="21"/>
        </w:rPr>
        <w:t xml:space="preserve"> </w:t>
      </w:r>
      <w:r w:rsidR="00157EE2">
        <w:t>[FIDIC ÁSZF 4.16</w:t>
      </w:r>
      <w:proofErr w:type="gramStart"/>
      <w:r w:rsidR="00157EE2">
        <w:t>.b</w:t>
      </w:r>
      <w:proofErr w:type="gramEnd"/>
      <w:r w:rsidR="00157EE2">
        <w:t>]</w:t>
      </w:r>
      <w:r w:rsidR="00157EE2" w:rsidRPr="004A4BFF">
        <w:t>.</w:t>
      </w:r>
    </w:p>
    <w:p w14:paraId="7FC5765B"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555A8CE0" w14:textId="03E0471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w:t>
      </w:r>
      <w:proofErr w:type="gramStart"/>
      <w:r w:rsidRPr="00792F8D">
        <w:rPr>
          <w:rFonts w:ascii="Bookman Old Style" w:hAnsi="Bookman Old Style"/>
          <w:sz w:val="21"/>
          <w:szCs w:val="21"/>
        </w:rPr>
        <w:t>ezen</w:t>
      </w:r>
      <w:proofErr w:type="gramEnd"/>
      <w:r w:rsidRPr="00792F8D">
        <w:rPr>
          <w:rFonts w:ascii="Bookman Old Style" w:hAnsi="Bookman Old Style"/>
          <w:sz w:val="21"/>
          <w:szCs w:val="21"/>
        </w:rPr>
        <w:t xml:space="preserve"> rendelet előírásainak megfelelően a létesítmény egészére, vagy azok egyes </w:t>
      </w:r>
      <w:r w:rsidRPr="00792F8D">
        <w:rPr>
          <w:rFonts w:ascii="Bookman Old Style" w:hAnsi="Bookman Old Style"/>
          <w:sz w:val="21"/>
          <w:szCs w:val="21"/>
        </w:rPr>
        <w:lastRenderedPageBreak/>
        <w:t xml:space="preserve">műtárgyaira külön-külön a Mérnök utasításai szerint történjék az </w:t>
      </w:r>
      <w:r w:rsidR="00157EE2">
        <w:rPr>
          <w:rFonts w:ascii="Bookman Old Style" w:hAnsi="Bookman Old Style"/>
          <w:sz w:val="21"/>
          <w:szCs w:val="21"/>
        </w:rPr>
        <w:t>é</w:t>
      </w:r>
      <w:r w:rsidRPr="00792F8D">
        <w:rPr>
          <w:rFonts w:ascii="Bookman Old Style" w:hAnsi="Bookman Old Style"/>
          <w:sz w:val="21"/>
          <w:szCs w:val="21"/>
        </w:rPr>
        <w:t xml:space="preserve">pítési </w:t>
      </w:r>
      <w:r w:rsidR="00157EE2">
        <w:rPr>
          <w:rFonts w:ascii="Bookman Old Style" w:hAnsi="Bookman Old Style"/>
          <w:sz w:val="21"/>
          <w:szCs w:val="21"/>
        </w:rPr>
        <w:t>n</w:t>
      </w:r>
      <w:r w:rsidRPr="00792F8D">
        <w:rPr>
          <w:rFonts w:ascii="Bookman Old Style" w:hAnsi="Bookman Old Style"/>
          <w:sz w:val="21"/>
          <w:szCs w:val="21"/>
        </w:rPr>
        <w:t>apló vezetése.</w:t>
      </w:r>
    </w:p>
    <w:p w14:paraId="0DDB451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FF75E46" w14:textId="6904501E"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3FE87D1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5514D1FF" w14:textId="1EEE092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Képviselője, vagy bármely ilyen személy nem rendelkezik tárgyalási szintű magyar nyelvtudással, akkor a Vállalkozó köteles intézkedni </w:t>
      </w:r>
      <w:r w:rsidR="007E6DD1">
        <w:rPr>
          <w:rFonts w:ascii="Bookman Old Style" w:hAnsi="Bookman Old Style"/>
          <w:sz w:val="21"/>
          <w:szCs w:val="21"/>
        </w:rPr>
        <w:t>szak</w:t>
      </w:r>
      <w:r w:rsidRPr="00792F8D">
        <w:rPr>
          <w:rFonts w:ascii="Bookman Old Style" w:hAnsi="Bookman Old Style"/>
          <w:sz w:val="21"/>
          <w:szCs w:val="21"/>
        </w:rPr>
        <w:t>tolmács rendelkezésre állásáról a teljes munkaidőben</w:t>
      </w:r>
      <w:r w:rsidR="007E6DD1">
        <w:rPr>
          <w:rFonts w:ascii="Bookman Old Style" w:hAnsi="Bookman Old Style"/>
          <w:sz w:val="21"/>
          <w:szCs w:val="21"/>
        </w:rPr>
        <w:t xml:space="preserve"> </w:t>
      </w:r>
      <w:r w:rsidR="007E6DD1" w:rsidRPr="00E16F45">
        <w:t>a szerződés teljesítésének időtartama alatt, továbbá köteles a szakford</w:t>
      </w:r>
      <w:r w:rsidR="007E6DD1" w:rsidRPr="004A4BFF">
        <w:t>ításról gondoskodni, melynek költségét a Szerződéses Ár tartalmazza</w:t>
      </w:r>
      <w:r w:rsidRPr="00792F8D">
        <w:rPr>
          <w:rFonts w:ascii="Bookman Old Style" w:hAnsi="Bookman Old Style"/>
          <w:sz w:val="21"/>
          <w:szCs w:val="21"/>
        </w:rPr>
        <w:t xml:space="preserve">. A Vállalkozó köteles a Helyszínen egy olyan személy jelenlétét biztosítani, aki a Szerződés mértékadó nyelvén </w:t>
      </w:r>
      <w:r w:rsidR="002A272A">
        <w:rPr>
          <w:rFonts w:ascii="Bookman Old Style" w:hAnsi="Bookman Old Style"/>
          <w:sz w:val="21"/>
          <w:szCs w:val="21"/>
        </w:rPr>
        <w:t xml:space="preserve">(magyar) </w:t>
      </w:r>
      <w:r w:rsidRPr="00792F8D">
        <w:rPr>
          <w:rFonts w:ascii="Bookman Old Style" w:hAnsi="Bookman Old Style"/>
          <w:sz w:val="21"/>
          <w:szCs w:val="21"/>
        </w:rPr>
        <w:t>rendelkezésre álló dokumentumok értelmezésében maradéktalanul közreműködni képes.</w:t>
      </w:r>
    </w:p>
    <w:p w14:paraId="1AC90545"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DBF58B"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más vállalkozó munkájával történő maradéktalan összehangolás érdekében Vállalkozó köteles:</w:t>
      </w:r>
    </w:p>
    <w:p w14:paraId="0D67A84C" w14:textId="65827EC4"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proofErr w:type="gramStart"/>
      <w:r w:rsidRPr="00792F8D">
        <w:rPr>
          <w:rFonts w:ascii="Bookman Old Style" w:hAnsi="Bookman Old Style"/>
          <w:sz w:val="21"/>
          <w:szCs w:val="21"/>
        </w:rPr>
        <w:t>minden</w:t>
      </w:r>
      <w:proofErr w:type="gramEnd"/>
      <w:r w:rsidRPr="00792F8D">
        <w:rPr>
          <w:rFonts w:ascii="Bookman Old Style" w:hAnsi="Bookman Old Style"/>
          <w:sz w:val="21"/>
          <w:szCs w:val="21"/>
        </w:rPr>
        <w:t xml:space="preserve"> olyan munkálatról, amely más vállalkozó munkáját befolyásolhatja, zavarhatja, vagy korlátozhatja, értesítést küldeni a Mérnöknek, legkésőbb az ilyen munkálatok megkezdését megelőző </w:t>
      </w:r>
      <w:r w:rsidR="00EA1664">
        <w:rPr>
          <w:rFonts w:ascii="Bookman Old Style" w:hAnsi="Bookman Old Style"/>
          <w:sz w:val="21"/>
          <w:szCs w:val="21"/>
        </w:rPr>
        <w:t>3</w:t>
      </w:r>
      <w:r w:rsidRPr="00792F8D">
        <w:rPr>
          <w:rFonts w:ascii="Bookman Old Style" w:hAnsi="Bookman Old Style"/>
          <w:sz w:val="21"/>
          <w:szCs w:val="21"/>
        </w:rPr>
        <w:t>. napig és</w:t>
      </w:r>
    </w:p>
    <w:p w14:paraId="5CB01412" w14:textId="5A46064F"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haladéktalanul értesíteni a Mérnököt, ha a Szerződés szerinti munkavégzést más vállalkozó bármilyen formában befolyásolja, zavarja, vagy korlátozza és</w:t>
      </w:r>
    </w:p>
    <w:p w14:paraId="69FED3AC" w14:textId="77777777"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proofErr w:type="gramStart"/>
      <w:r w:rsidRPr="00792F8D">
        <w:rPr>
          <w:rFonts w:ascii="Bookman Old Style" w:hAnsi="Bookman Old Style"/>
          <w:sz w:val="21"/>
          <w:szCs w:val="21"/>
        </w:rPr>
        <w:t>résztvenni</w:t>
      </w:r>
      <w:proofErr w:type="gramEnd"/>
      <w:r w:rsidRPr="00792F8D">
        <w:rPr>
          <w:rFonts w:ascii="Bookman Old Style" w:hAnsi="Bookman Old Style"/>
          <w:sz w:val="21"/>
          <w:szCs w:val="21"/>
        </w:rPr>
        <w:t xml:space="preserve"> minden olyan, irányítói értekezleten, amely a saját munkájára kihatással lehet, illetve, amelyet a Helyszínen elvégzendő munkák más vállalkozókkal történő összehangolása tárgyában hívnak össze.</w:t>
      </w:r>
    </w:p>
    <w:p w14:paraId="5803DE7D"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13F98201" w14:textId="2CF80AE8" w:rsidR="006541E8" w:rsidRPr="00EB2985" w:rsidRDefault="006541E8" w:rsidP="00EB2985">
      <w:pPr>
        <w:pStyle w:val="Listaszerbekezds"/>
        <w:numPr>
          <w:ilvl w:val="1"/>
          <w:numId w:val="18"/>
        </w:numPr>
        <w:jc w:val="both"/>
        <w:rPr>
          <w:rFonts w:ascii="Bookman Old Style" w:hAnsi="Bookman Old Style"/>
          <w:sz w:val="21"/>
          <w:szCs w:val="21"/>
          <w:lang w:val="hu-HU" w:eastAsia="hu-HU"/>
        </w:rPr>
      </w:pPr>
      <w:r w:rsidRPr="00EB2985">
        <w:rPr>
          <w:rFonts w:ascii="Bookman Old Style" w:hAnsi="Bookman Old Style"/>
          <w:sz w:val="21"/>
          <w:szCs w:val="21"/>
          <w:lang w:val="hu-HU" w:eastAsia="hu-HU"/>
        </w:rPr>
        <w:t xml:space="preserve">A Mérnöknek nyújtandó szolgáltatások keretében a kivitelezőnek a szerződéskötéstől számított 30 napon belül biztosítania kell legalább a kivitelezés helyszínének közelében – a Megrendelővel egyeztetett helyszínen - 1 </w:t>
      </w:r>
      <w:proofErr w:type="gramStart"/>
      <w:r w:rsidRPr="00EB2985">
        <w:rPr>
          <w:rFonts w:ascii="Bookman Old Style" w:hAnsi="Bookman Old Style"/>
          <w:sz w:val="21"/>
          <w:szCs w:val="21"/>
          <w:lang w:val="hu-HU" w:eastAsia="hu-HU"/>
        </w:rPr>
        <w:t>db  irodahelyiséget</w:t>
      </w:r>
      <w:proofErr w:type="gramEnd"/>
      <w:r w:rsidRPr="00EB2985">
        <w:rPr>
          <w:rFonts w:ascii="Bookman Old Style" w:hAnsi="Bookman Old Style"/>
          <w:sz w:val="21"/>
          <w:szCs w:val="21"/>
          <w:lang w:val="hu-HU" w:eastAsia="hu-HU"/>
        </w:rPr>
        <w:t>, (legalább 4 fő munkavégzésére alkalmas állapotban berendezve, komplett infrastruktúrával ellátva a rendszeres kooperációk megtartásához szükséges tárgyalóhelyiséget, szociális helyiséget, melyeket a kivitelezés ideje alatt fenn kell tartania.</w:t>
      </w:r>
    </w:p>
    <w:p w14:paraId="1F2A8E33" w14:textId="77777777" w:rsidR="006541E8" w:rsidRPr="006541E8" w:rsidRDefault="006541E8" w:rsidP="006541E8">
      <w:pPr>
        <w:pStyle w:val="Listaszerbekezds"/>
        <w:numPr>
          <w:ilvl w:val="0"/>
          <w:numId w:val="0"/>
        </w:numPr>
        <w:ind w:left="705"/>
        <w:jc w:val="both"/>
        <w:rPr>
          <w:rFonts w:ascii="Bookman Old Style" w:hAnsi="Bookman Old Style"/>
          <w:sz w:val="21"/>
          <w:szCs w:val="21"/>
          <w:lang w:val="hu-HU" w:eastAsia="hu-HU"/>
        </w:rPr>
      </w:pPr>
    </w:p>
    <w:p w14:paraId="4A6E6FE3" w14:textId="1C082F5E" w:rsidR="004F6E2E" w:rsidRPr="00EB2985" w:rsidRDefault="004F6E2E" w:rsidP="002121C5">
      <w:pPr>
        <w:numPr>
          <w:ilvl w:val="1"/>
          <w:numId w:val="18"/>
        </w:numPr>
        <w:suppressAutoHyphens/>
        <w:spacing w:line="276" w:lineRule="auto"/>
        <w:jc w:val="both"/>
        <w:rPr>
          <w:rFonts w:ascii="Bookman Old Style" w:hAnsi="Bookman Old Style"/>
          <w:sz w:val="21"/>
          <w:szCs w:val="21"/>
        </w:rPr>
      </w:pPr>
      <w:r w:rsidRPr="00EB2985">
        <w:rPr>
          <w:rFonts w:ascii="Bookman Old Style" w:hAnsi="Bookman Old Style"/>
          <w:sz w:val="21"/>
          <w:szCs w:val="21"/>
        </w:rPr>
        <w:t xml:space="preserve">A Vállalkozó a </w:t>
      </w:r>
      <w:r w:rsidR="00406516" w:rsidRPr="00EB2985">
        <w:rPr>
          <w:rFonts w:ascii="Bookman Old Style" w:hAnsi="Bookman Old Style"/>
          <w:sz w:val="21"/>
          <w:szCs w:val="21"/>
        </w:rPr>
        <w:t xml:space="preserve">Szerződés hatályba lépését </w:t>
      </w:r>
      <w:r w:rsidRPr="00EB2985">
        <w:rPr>
          <w:rFonts w:ascii="Bookman Old Style" w:hAnsi="Bookman Old Style"/>
          <w:sz w:val="21"/>
          <w:szCs w:val="21"/>
        </w:rPr>
        <w:t xml:space="preserve">követő </w:t>
      </w:r>
      <w:r w:rsidR="006541E8" w:rsidRPr="00EB2985">
        <w:rPr>
          <w:rFonts w:ascii="Bookman Old Style" w:hAnsi="Bookman Old Style"/>
          <w:sz w:val="21"/>
          <w:szCs w:val="21"/>
        </w:rPr>
        <w:t>15</w:t>
      </w:r>
      <w:r w:rsidRPr="00EB2985">
        <w:rPr>
          <w:rFonts w:ascii="Bookman Old Style" w:hAnsi="Bookman Old Style"/>
          <w:sz w:val="21"/>
          <w:szCs w:val="21"/>
        </w:rPr>
        <w:t xml:space="preserve"> napon belül köteles részletes </w:t>
      </w:r>
      <w:r w:rsidR="006541E8" w:rsidRPr="005F427A">
        <w:rPr>
          <w:rFonts w:ascii="Bookman Old Style" w:hAnsi="Bookman Old Style"/>
          <w:sz w:val="21"/>
          <w:szCs w:val="21"/>
        </w:rPr>
        <w:t xml:space="preserve">létesítményenkénti </w:t>
      </w:r>
      <w:r w:rsidR="00EB2985" w:rsidRPr="005F427A">
        <w:rPr>
          <w:rFonts w:ascii="Bookman Old Style" w:hAnsi="Bookman Old Style"/>
          <w:sz w:val="21"/>
          <w:szCs w:val="21"/>
        </w:rPr>
        <w:t>megvalósítási és pénzügyi</w:t>
      </w:r>
      <w:r w:rsidR="006541E8" w:rsidRPr="00EB2985">
        <w:rPr>
          <w:rFonts w:ascii="Bookman Old Style" w:hAnsi="Bookman Old Style"/>
          <w:sz w:val="21"/>
          <w:szCs w:val="21"/>
        </w:rPr>
        <w:t xml:space="preserve"> </w:t>
      </w:r>
      <w:r w:rsidRPr="00EB2985">
        <w:rPr>
          <w:rFonts w:ascii="Bookman Old Style" w:hAnsi="Bookman Old Style"/>
          <w:sz w:val="21"/>
          <w:szCs w:val="21"/>
        </w:rPr>
        <w:t xml:space="preserve">ütemtervet – beleértve a </w:t>
      </w:r>
      <w:r w:rsidR="007759EE" w:rsidRPr="00EB2985">
        <w:rPr>
          <w:rFonts w:ascii="Bookman Old Style" w:hAnsi="Bookman Old Style"/>
          <w:sz w:val="21"/>
          <w:szCs w:val="21"/>
        </w:rPr>
        <w:t>komplex kipróblális tervet, az ütemtervet altámasztó organizációs tervet, humuszgazdálkodási tervet</w:t>
      </w:r>
      <w:r w:rsidR="00EB2985">
        <w:rPr>
          <w:rFonts w:ascii="Bookman Old Style" w:hAnsi="Bookman Old Style"/>
          <w:sz w:val="21"/>
          <w:szCs w:val="21"/>
        </w:rPr>
        <w:t xml:space="preserve"> is figyelembe venni</w:t>
      </w:r>
      <w:r w:rsidR="00603BD7" w:rsidRPr="00EB2985">
        <w:rPr>
          <w:rFonts w:ascii="Bookman Old Style" w:hAnsi="Bookman Old Style"/>
          <w:sz w:val="21"/>
          <w:szCs w:val="21"/>
        </w:rPr>
        <w:t xml:space="preserve"> - </w:t>
      </w:r>
      <w:r w:rsidRPr="00EB2985">
        <w:rPr>
          <w:rFonts w:ascii="Bookman Old Style" w:hAnsi="Bookman Old Style"/>
          <w:sz w:val="21"/>
          <w:szCs w:val="21"/>
        </w:rPr>
        <w:t>készíteni és azt a Mérnöknek jóváhagyásra átadni.</w:t>
      </w:r>
    </w:p>
    <w:p w14:paraId="09C72F5C" w14:textId="77777777" w:rsidR="004F6E2E" w:rsidRPr="00EB2985" w:rsidRDefault="004F6E2E" w:rsidP="008D46D8">
      <w:pPr>
        <w:suppressAutoHyphens/>
        <w:spacing w:line="276" w:lineRule="auto"/>
        <w:ind w:left="705"/>
        <w:jc w:val="both"/>
        <w:rPr>
          <w:rFonts w:ascii="Bookman Old Style" w:hAnsi="Bookman Old Style"/>
          <w:sz w:val="21"/>
          <w:szCs w:val="21"/>
        </w:rPr>
      </w:pPr>
    </w:p>
    <w:p w14:paraId="00A98128" w14:textId="53E16D71" w:rsidR="00603BD7" w:rsidRPr="00603BD7" w:rsidRDefault="00603BD7" w:rsidP="00EB2985">
      <w:pPr>
        <w:pStyle w:val="Listaszerbekezds"/>
        <w:numPr>
          <w:ilvl w:val="0"/>
          <w:numId w:val="0"/>
        </w:numPr>
        <w:ind w:left="705"/>
        <w:rPr>
          <w:rFonts w:ascii="Bookman Old Style" w:hAnsi="Bookman Old Style"/>
          <w:sz w:val="21"/>
          <w:szCs w:val="21"/>
          <w:lang w:val="hu-HU" w:eastAsia="hu-HU"/>
        </w:rPr>
      </w:pPr>
    </w:p>
    <w:p w14:paraId="3970925F" w14:textId="3F0D0E2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 A Vállalkozó tudomásul veszi, hogy a kivitelezést egy üzemelő rendszerben kell végezni. Kötelezettséget vállal arra, hogy a</w:t>
      </w:r>
      <w:r w:rsidR="008E169F" w:rsidRPr="00792F8D">
        <w:rPr>
          <w:rFonts w:ascii="Bookman Old Style" w:hAnsi="Bookman Old Style"/>
          <w:sz w:val="21"/>
          <w:szCs w:val="21"/>
        </w:rPr>
        <w:t xml:space="preserve"> terveket és </w:t>
      </w:r>
      <w:r w:rsidRPr="00792F8D">
        <w:rPr>
          <w:rFonts w:ascii="Bookman Old Style" w:hAnsi="Bookman Old Style"/>
          <w:sz w:val="21"/>
          <w:szCs w:val="21"/>
        </w:rPr>
        <w:t xml:space="preserve">kivitelezési terveket és az </w:t>
      </w:r>
      <w:r w:rsidRPr="00792F8D">
        <w:rPr>
          <w:rFonts w:ascii="Bookman Old Style" w:hAnsi="Bookman Old Style"/>
          <w:sz w:val="21"/>
          <w:szCs w:val="21"/>
        </w:rPr>
        <w:lastRenderedPageBreak/>
        <w:t xml:space="preserve">egyes létesítmények kivitelezésének időpontját és időtartamát az üzemeltetővel </w:t>
      </w:r>
      <w:proofErr w:type="gramStart"/>
      <w:r w:rsidRPr="00792F8D">
        <w:rPr>
          <w:rFonts w:ascii="Bookman Old Style" w:hAnsi="Bookman Old Style"/>
          <w:sz w:val="21"/>
          <w:szCs w:val="21"/>
        </w:rPr>
        <w:t>egyezteti</w:t>
      </w:r>
      <w:proofErr w:type="gramEnd"/>
      <w:r w:rsidRPr="00792F8D">
        <w:rPr>
          <w:rFonts w:ascii="Bookman Old Style" w:hAnsi="Bookman Old Style"/>
          <w:sz w:val="21"/>
          <w:szCs w:val="21"/>
        </w:rPr>
        <w:t xml:space="preserve"> és azt követően nyújtja be a Mérnöknek jóváhagyásra.</w:t>
      </w:r>
    </w:p>
    <w:p w14:paraId="2EAC17F6"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1B1FFCDB"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teljes kártérítési felelősséggel tartozik.</w:t>
      </w:r>
    </w:p>
    <w:p w14:paraId="353411C9" w14:textId="77777777" w:rsidR="004F6E2E" w:rsidRPr="00792F8D" w:rsidRDefault="004F6E2E" w:rsidP="008D46D8">
      <w:pPr>
        <w:suppressAutoHyphens/>
        <w:spacing w:line="276" w:lineRule="auto"/>
        <w:ind w:left="705"/>
        <w:jc w:val="both"/>
        <w:rPr>
          <w:rFonts w:ascii="Bookman Old Style" w:hAnsi="Bookman Old Style"/>
          <w:sz w:val="21"/>
          <w:szCs w:val="21"/>
          <w:lang w:val="cs-CZ"/>
        </w:rPr>
      </w:pPr>
    </w:p>
    <w:p w14:paraId="299B16A6"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3DC0B4D9"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4E6BACE" w14:textId="72D6C56D"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biztosítani a közlekedés folyamatos áramlását és biztonságát a nyilvános közlekedési pályákon, melyeket használ (közutak, gyalogjárdák) és amelyeket az építési munkák során kereszteznek</w:t>
      </w:r>
      <w:r w:rsidR="00A96D22">
        <w:rPr>
          <w:rFonts w:ascii="Bookman Old Style" w:hAnsi="Bookman Old Style"/>
          <w:sz w:val="21"/>
          <w:szCs w:val="21"/>
        </w:rPr>
        <w:t>.</w:t>
      </w:r>
    </w:p>
    <w:p w14:paraId="42993FBC"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C2EF368"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003C83AC"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941B60" w14:textId="4DA67560" w:rsidR="004F6E2E"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Vállalkozónak bizonyítania kell, hogy minden anyag, berendezés és áru eleget tesz a vonatkozó szerződéses és egyéb előírásoknak. A Vállalkozót utasíthatják részletesebb információ biztosítására.</w:t>
      </w:r>
    </w:p>
    <w:p w14:paraId="0E957D81" w14:textId="17FC656E" w:rsidR="001B305A" w:rsidRPr="001B305A" w:rsidRDefault="001B305A" w:rsidP="001B305A">
      <w:pPr>
        <w:suppressAutoHyphens/>
        <w:spacing w:line="276" w:lineRule="auto"/>
        <w:jc w:val="both"/>
        <w:rPr>
          <w:rFonts w:ascii="Bookman Old Style" w:hAnsi="Bookman Old Style"/>
          <w:sz w:val="21"/>
          <w:szCs w:val="21"/>
        </w:rPr>
      </w:pPr>
    </w:p>
    <w:p w14:paraId="4B657710" w14:textId="77777777" w:rsidR="001B305A" w:rsidRPr="001B305A" w:rsidRDefault="001B305A" w:rsidP="001B305A">
      <w:pPr>
        <w:numPr>
          <w:ilvl w:val="1"/>
          <w:numId w:val="18"/>
        </w:numPr>
        <w:suppressAutoHyphens/>
        <w:spacing w:line="276" w:lineRule="auto"/>
        <w:jc w:val="both"/>
        <w:rPr>
          <w:rFonts w:ascii="Bookman Old Style" w:hAnsi="Bookman Old Style"/>
          <w:sz w:val="21"/>
          <w:szCs w:val="21"/>
        </w:rPr>
      </w:pPr>
      <w:r w:rsidRPr="001B305A">
        <w:rPr>
          <w:rFonts w:ascii="Bookman Old Style" w:hAnsi="Bookman Old Style"/>
          <w:sz w:val="21"/>
          <w:szCs w:val="21"/>
        </w:rPr>
        <w:t>Vállalkozó köteles a szerződés tárgyát képező beruházást az ajánlatához csatolt szakmai ajánlatában vállaltaknak megfelelően megvalósítani és a teljesítésbe bevonni az alkalmassági minimumkövetelmények tekintetében és a Kbt. szerinti értékelési szempont során megajánlott szakembert/szakembereket.</w:t>
      </w:r>
    </w:p>
    <w:p w14:paraId="48EB0D10" w14:textId="77777777" w:rsidR="0087109C" w:rsidRPr="00792F8D" w:rsidRDefault="0087109C" w:rsidP="00EB2985">
      <w:pPr>
        <w:suppressAutoHyphens/>
        <w:spacing w:line="276" w:lineRule="auto"/>
        <w:ind w:left="705"/>
        <w:jc w:val="both"/>
        <w:rPr>
          <w:rFonts w:ascii="Bookman Old Style" w:hAnsi="Bookman Old Style"/>
          <w:sz w:val="21"/>
          <w:szCs w:val="21"/>
        </w:rPr>
      </w:pPr>
    </w:p>
    <w:p w14:paraId="7C610935" w14:textId="1C810FF7" w:rsidR="00197F5E" w:rsidRPr="00792F8D" w:rsidRDefault="00477AD7" w:rsidP="008D46D8">
      <w:pPr>
        <w:numPr>
          <w:ilvl w:val="0"/>
          <w:numId w:val="28"/>
        </w:numPr>
        <w:spacing w:line="276" w:lineRule="auto"/>
        <w:ind w:left="709" w:hanging="709"/>
        <w:jc w:val="both"/>
        <w:rPr>
          <w:rFonts w:ascii="Bookman Old Style" w:hAnsi="Bookman Old Style"/>
          <w:b/>
          <w:sz w:val="21"/>
          <w:szCs w:val="21"/>
        </w:rPr>
      </w:pPr>
      <w:r>
        <w:rPr>
          <w:rFonts w:eastAsia="Calibri"/>
          <w:b/>
          <w:u w:val="single"/>
        </w:rPr>
        <w:t xml:space="preserve">A </w:t>
      </w:r>
      <w:r w:rsidRPr="009F3842">
        <w:rPr>
          <w:rFonts w:eastAsia="Calibri"/>
          <w:b/>
          <w:u w:val="single"/>
        </w:rPr>
        <w:t>vállalkozói díj (szerződéses ár, szerződés ellenértéke, ellenszolgáltatás összege) és fizetési feltételek</w:t>
      </w:r>
      <w:r w:rsidRPr="00792F8D" w:rsidDel="00477AD7">
        <w:rPr>
          <w:rFonts w:ascii="Bookman Old Style" w:hAnsi="Bookman Old Style"/>
          <w:b/>
          <w:sz w:val="21"/>
          <w:szCs w:val="21"/>
        </w:rPr>
        <w:t xml:space="preserve"> </w:t>
      </w:r>
    </w:p>
    <w:p w14:paraId="430FBDD0" w14:textId="2801A853" w:rsidR="00C50146" w:rsidRDefault="003D5649" w:rsidP="00EB2985">
      <w:pPr>
        <w:numPr>
          <w:ilvl w:val="1"/>
          <w:numId w:val="19"/>
        </w:numPr>
        <w:spacing w:before="240" w:line="276" w:lineRule="auto"/>
        <w:ind w:left="703" w:hanging="703"/>
        <w:jc w:val="both"/>
        <w:rPr>
          <w:rFonts w:ascii="Bookman Old Style" w:hAnsi="Bookman Old Style"/>
          <w:sz w:val="21"/>
          <w:szCs w:val="21"/>
        </w:rPr>
      </w:pPr>
      <w:r w:rsidRPr="00792F8D">
        <w:rPr>
          <w:rFonts w:ascii="Bookman Old Style" w:eastAsia="Calibri" w:hAnsi="Bookman Old Style"/>
          <w:sz w:val="21"/>
          <w:szCs w:val="21"/>
        </w:rPr>
        <w:t xml:space="preserve">A Szerződés </w:t>
      </w:r>
      <w:r w:rsidRPr="00792F8D">
        <w:rPr>
          <w:rFonts w:ascii="Bookman Old Style" w:eastAsia="Calibri" w:hAnsi="Bookman Old Style"/>
          <w:b/>
          <w:sz w:val="21"/>
          <w:szCs w:val="21"/>
        </w:rPr>
        <w:t>egyösszegű (átalányáras</w:t>
      </w:r>
      <w:r w:rsidRPr="00792F8D">
        <w:rPr>
          <w:rFonts w:ascii="Bookman Old Style" w:eastAsia="Calibri" w:hAnsi="Bookman Old Style"/>
          <w:sz w:val="21"/>
          <w:szCs w:val="21"/>
        </w:rPr>
        <w:t xml:space="preserve">) típusú. </w:t>
      </w:r>
      <w:r w:rsidRPr="00792F8D">
        <w:rPr>
          <w:rFonts w:ascii="Bookman Old Style" w:eastAsia="Calibri" w:hAnsi="Bookman Old Style"/>
          <w:b/>
          <w:sz w:val="21"/>
          <w:szCs w:val="21"/>
        </w:rPr>
        <w:t xml:space="preserve">A Szerződéses </w:t>
      </w:r>
      <w:proofErr w:type="gramStart"/>
      <w:r w:rsidRPr="00792F8D">
        <w:rPr>
          <w:rFonts w:ascii="Bookman Old Style" w:eastAsia="Calibri" w:hAnsi="Bookman Old Style"/>
          <w:b/>
          <w:sz w:val="21"/>
          <w:szCs w:val="21"/>
        </w:rPr>
        <w:t>Ár …</w:t>
      </w:r>
      <w:proofErr w:type="gramEnd"/>
      <w:r w:rsidRPr="00792F8D">
        <w:rPr>
          <w:rFonts w:ascii="Bookman Old Style" w:eastAsia="Calibri" w:hAnsi="Bookman Old Style"/>
          <w:b/>
          <w:sz w:val="21"/>
          <w:szCs w:val="21"/>
        </w:rPr>
        <w:t>………………………….. forint</w:t>
      </w:r>
      <w:r w:rsidRPr="00792F8D">
        <w:rPr>
          <w:rFonts w:ascii="Bookman Old Style" w:eastAsia="Calibri" w:hAnsi="Bookman Old Style"/>
          <w:sz w:val="21"/>
          <w:szCs w:val="21"/>
        </w:rPr>
        <w:t xml:space="preserve">, azaz ………………………………………… forint, amelynek alapja az Egyösszegű Ajánlati Ár, és amely a Szerződés Elfogadott Végösszegének tartalékkeret nélküli része. </w:t>
      </w:r>
      <w:r w:rsidRPr="00792F8D">
        <w:rPr>
          <w:rFonts w:ascii="Bookman Old Style" w:eastAsia="Calibri" w:hAnsi="Bookman Old Style"/>
          <w:b/>
          <w:sz w:val="21"/>
          <w:szCs w:val="21"/>
        </w:rPr>
        <w:t>A Szerződés Elfogadott Végösszege: ………………………………. forint</w:t>
      </w:r>
      <w:r w:rsidRPr="00792F8D">
        <w:rPr>
          <w:rFonts w:ascii="Bookman Old Style" w:eastAsia="Calibri" w:hAnsi="Bookman Old Style"/>
          <w:sz w:val="21"/>
          <w:szCs w:val="21"/>
        </w:rPr>
        <w:t xml:space="preserve"> azaz ……………………………………………………. forint, amelyből </w:t>
      </w:r>
      <w:r w:rsidRPr="00792F8D">
        <w:rPr>
          <w:rFonts w:ascii="Bookman Old Style" w:eastAsia="Calibri" w:hAnsi="Bookman Old Style"/>
          <w:b/>
          <w:sz w:val="21"/>
          <w:szCs w:val="21"/>
        </w:rPr>
        <w:t>tartalékkeretnek (feltételes összegnek) minősül</w:t>
      </w:r>
      <w:r w:rsidR="00F35A1E">
        <w:rPr>
          <w:rFonts w:ascii="Bookman Old Style" w:eastAsia="Calibri" w:hAnsi="Bookman Old Style"/>
          <w:b/>
          <w:sz w:val="21"/>
          <w:szCs w:val="21"/>
        </w:rPr>
        <w:t xml:space="preserve"> </w:t>
      </w:r>
      <w:r w:rsidR="000B4B5E">
        <w:rPr>
          <w:rFonts w:ascii="Bookman Old Style" w:eastAsia="Calibri" w:hAnsi="Bookman Old Style"/>
          <w:b/>
          <w:sz w:val="21"/>
          <w:szCs w:val="21"/>
        </w:rPr>
        <w:t>_______________</w:t>
      </w:r>
      <w:r w:rsidR="00FF411B" w:rsidRPr="00792F8D">
        <w:rPr>
          <w:rFonts w:ascii="Bookman Old Style" w:eastAsia="Calibri" w:hAnsi="Bookman Old Style"/>
          <w:b/>
          <w:sz w:val="21"/>
          <w:szCs w:val="21"/>
        </w:rPr>
        <w:t xml:space="preserve"> </w:t>
      </w:r>
      <w:r w:rsidR="003B067A">
        <w:rPr>
          <w:rFonts w:ascii="Bookman Old Style" w:eastAsia="Calibri" w:hAnsi="Bookman Old Style"/>
          <w:b/>
          <w:sz w:val="21"/>
          <w:szCs w:val="21"/>
        </w:rPr>
        <w:t>forint</w:t>
      </w:r>
      <w:r w:rsidR="000B4B5E">
        <w:rPr>
          <w:rFonts w:ascii="Bookman Old Style" w:eastAsia="Calibri" w:hAnsi="Bookman Old Style"/>
          <w:b/>
          <w:sz w:val="21"/>
          <w:szCs w:val="21"/>
        </w:rPr>
        <w:t xml:space="preserve"> (az egyösszegű ajánlati ár (Szerződéses Ár) ….. %</w:t>
      </w:r>
      <w:proofErr w:type="gramStart"/>
      <w:r w:rsidR="000B4B5E">
        <w:rPr>
          <w:rFonts w:ascii="Bookman Old Style" w:eastAsia="Calibri" w:hAnsi="Bookman Old Style"/>
          <w:b/>
          <w:sz w:val="21"/>
          <w:szCs w:val="21"/>
        </w:rPr>
        <w:t>a</w:t>
      </w:r>
      <w:proofErr w:type="gramEnd"/>
      <w:r w:rsidR="000B4B5E">
        <w:rPr>
          <w:rFonts w:ascii="Bookman Old Style" w:eastAsia="Calibri" w:hAnsi="Bookman Old Style"/>
          <w:b/>
          <w:sz w:val="21"/>
          <w:szCs w:val="21"/>
        </w:rPr>
        <w:t>,</w:t>
      </w:r>
      <w:r w:rsidR="00645032">
        <w:rPr>
          <w:rFonts w:ascii="Bookman Old Style" w:eastAsia="Calibri" w:hAnsi="Bookman Old Style"/>
          <w:b/>
          <w:sz w:val="21"/>
          <w:szCs w:val="21"/>
        </w:rPr>
        <w:t xml:space="preserve"> de legfeljebb </w:t>
      </w:r>
      <w:r w:rsidR="000B4B5E">
        <w:rPr>
          <w:rFonts w:ascii="Bookman Old Style" w:eastAsia="Calibri" w:hAnsi="Bookman Old Style"/>
          <w:b/>
          <w:sz w:val="21"/>
          <w:szCs w:val="21"/>
        </w:rPr>
        <w:t>49.500.000,- forint, azaz negyvenkilenmillió-ötszázezer forint.)</w:t>
      </w:r>
      <w:r w:rsidR="00FF411B"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Felek rögzítik, hogy a szerződés</w:t>
      </w:r>
      <w:r w:rsidR="00B41723"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tárgya szerinti beruházás az általános forgalmi adóról szóló 2007. évi CXXVII. törvény 142. §-nak</w:t>
      </w:r>
      <w:r w:rsidR="00C57B6C">
        <w:rPr>
          <w:rFonts w:ascii="Bookman Old Style" w:eastAsia="Calibri" w:hAnsi="Bookman Old Style"/>
          <w:sz w:val="21"/>
          <w:szCs w:val="21"/>
        </w:rPr>
        <w:t xml:space="preserve"> b) pontjának</w:t>
      </w:r>
      <w:r w:rsidRPr="00792F8D">
        <w:rPr>
          <w:rFonts w:ascii="Bookman Old Style" w:eastAsia="Calibri" w:hAnsi="Bookman Old Style"/>
          <w:sz w:val="21"/>
          <w:szCs w:val="21"/>
        </w:rPr>
        <w:t xml:space="preserve"> megfelelően fordított ÁFA hatálya alá esik.</w:t>
      </w:r>
      <w:r w:rsidR="00C50146">
        <w:rPr>
          <w:rFonts w:ascii="Bookman Old Style" w:eastAsia="Calibri" w:hAnsi="Bookman Old Style"/>
          <w:sz w:val="21"/>
          <w:szCs w:val="21"/>
        </w:rPr>
        <w:t xml:space="preserve"> </w:t>
      </w:r>
      <w:r w:rsidR="00286E1E" w:rsidRPr="00C50146">
        <w:rPr>
          <w:rFonts w:ascii="Bookman Old Style" w:hAnsi="Bookman Old Style"/>
          <w:sz w:val="21"/>
          <w:szCs w:val="21"/>
        </w:rPr>
        <w:t xml:space="preserve">Amennyiben a szerződés megkötésekor hatályos </w:t>
      </w:r>
      <w:r w:rsidR="00286E1E" w:rsidRPr="00C50146">
        <w:rPr>
          <w:rFonts w:ascii="Bookman Old Style" w:hAnsi="Bookman Old Style"/>
          <w:sz w:val="21"/>
          <w:szCs w:val="21"/>
        </w:rPr>
        <w:lastRenderedPageBreak/>
        <w:t>ÁFA szabályozás a szerződés hatálya alatt változik, a hatályos szabályozás a szerződés ÁFÁ-ra vonatkozó rendelkezéseit a Felek minden külön nyilatkozata, illetőleg szerződésmódosítás nélkül módosítja.</w:t>
      </w:r>
    </w:p>
    <w:p w14:paraId="695455A7" w14:textId="4DA5211B" w:rsidR="00C50146" w:rsidRPr="00C50146" w:rsidRDefault="00C50146" w:rsidP="00EB2985">
      <w:pPr>
        <w:spacing w:before="240" w:line="276" w:lineRule="auto"/>
        <w:ind w:left="703"/>
        <w:jc w:val="both"/>
        <w:rPr>
          <w:rFonts w:ascii="Bookman Old Style" w:hAnsi="Bookman Old Style"/>
          <w:sz w:val="21"/>
          <w:szCs w:val="21"/>
        </w:rPr>
      </w:pPr>
      <w:r w:rsidRPr="00C50146">
        <w:rPr>
          <w:rFonts w:eastAsia="Calibri"/>
        </w:rPr>
        <w:t xml:space="preserve">A tartalékkeret az Általános feltételek 13.5. Alcikkelye, valamint a jelen Szerződés mellékletét képező </w:t>
      </w:r>
      <w:r w:rsidRPr="00C50146">
        <w:rPr>
          <w:rFonts w:eastAsia="Calibri"/>
          <w:i/>
        </w:rPr>
        <w:t>Útmutató a Változások, Vállalkozói követelések kezeléséhez és a Szerződés módosításához</w:t>
      </w:r>
      <w:r w:rsidRPr="00C50146">
        <w:rPr>
          <w:rFonts w:eastAsia="Calibri"/>
        </w:rPr>
        <w:t xml:space="preserve"> című dokumentumra figyelemmel használható fel.</w:t>
      </w:r>
    </w:p>
    <w:p w14:paraId="578AB695" w14:textId="3A13EF64" w:rsidR="00286E1E" w:rsidRPr="00286E1E" w:rsidRDefault="00286E1E" w:rsidP="00495852">
      <w:pPr>
        <w:numPr>
          <w:ilvl w:val="1"/>
          <w:numId w:val="19"/>
        </w:numPr>
        <w:spacing w:before="240" w:line="276" w:lineRule="auto"/>
        <w:ind w:left="709" w:hanging="709"/>
        <w:jc w:val="both"/>
        <w:rPr>
          <w:rFonts w:ascii="Bookman Old Style" w:hAnsi="Bookman Old Style"/>
          <w:sz w:val="21"/>
          <w:szCs w:val="21"/>
        </w:rPr>
      </w:pPr>
      <w:r w:rsidRPr="00A00F65">
        <w:rPr>
          <w:rFonts w:ascii="Bookman Old Style" w:hAnsi="Bookman Old Style"/>
          <w:sz w:val="21"/>
          <w:szCs w:val="21"/>
        </w:rPr>
        <w:t xml:space="preserve">Megrendelő nyilatkozik, hogy </w:t>
      </w:r>
      <w:r w:rsidR="00E06E5A" w:rsidRPr="00503AC9">
        <w:t xml:space="preserve">a </w:t>
      </w:r>
      <w:r w:rsidR="00E06E5A">
        <w:t xml:space="preserve">szerződés hatályba lépésekor </w:t>
      </w:r>
      <w:r w:rsidRPr="00A00F65">
        <w:rPr>
          <w:rFonts w:ascii="Bookman Old Style" w:hAnsi="Bookman Old Style"/>
          <w:sz w:val="21"/>
          <w:szCs w:val="21"/>
        </w:rPr>
        <w:t>a szerződésben meghatározott építőipari kivitelezési tevékenység ellenértékének (a Szerződés Elfogadott Végösszege) pénzügyi fedezetével rendelkezik.</w:t>
      </w:r>
    </w:p>
    <w:p w14:paraId="670AD679" w14:textId="121844CD" w:rsidR="00413A6D" w:rsidRDefault="00413A6D" w:rsidP="008D46D8">
      <w:pPr>
        <w:numPr>
          <w:ilvl w:val="1"/>
          <w:numId w:val="19"/>
        </w:numPr>
        <w:spacing w:before="240" w:line="276" w:lineRule="auto"/>
        <w:ind w:left="709" w:hanging="709"/>
        <w:jc w:val="both"/>
        <w:rPr>
          <w:rFonts w:ascii="Bookman Old Style" w:hAnsi="Bookman Old Style"/>
          <w:sz w:val="21"/>
          <w:szCs w:val="21"/>
        </w:rPr>
      </w:pPr>
      <w:r w:rsidRPr="00792F8D">
        <w:rPr>
          <w:rFonts w:ascii="Bookman Old Style" w:hAnsi="Bookman Old Style"/>
          <w:sz w:val="21"/>
          <w:szCs w:val="21"/>
        </w:rPr>
        <w:t xml:space="preserve">A Vállalkozó a Szerződéses Ár fejében teljes körűen vállalkozik a Létesítmény megtervezésére és annak rendeltetésszerű </w:t>
      </w:r>
      <w:r w:rsidR="00E06E5A" w:rsidRPr="00E06E5A">
        <w:rPr>
          <w:rFonts w:eastAsia="Calibri"/>
        </w:rPr>
        <w:t xml:space="preserve">megvalósítására, </w:t>
      </w:r>
      <w:r w:rsidRPr="00792F8D">
        <w:rPr>
          <w:rFonts w:ascii="Bookman Old Style" w:hAnsi="Bookman Old Style"/>
          <w:sz w:val="21"/>
          <w:szCs w:val="21"/>
        </w:rPr>
        <w:t>valamint az egyéb szerződéses kötelezettségek teljesítésére. A Vállalkozó tudomásul veszi, hogy a Szerződés Ár a Vállalkozó szerződéses kötelezettségeihez tartozó összes költséget tartalmazza, függetlenül azok jellegétől.</w:t>
      </w:r>
    </w:p>
    <w:p w14:paraId="03475654" w14:textId="2AF6F5CC" w:rsidR="00393D9A" w:rsidRPr="00393D9A" w:rsidRDefault="00413A6D" w:rsidP="00EB2985">
      <w:pPr>
        <w:numPr>
          <w:ilvl w:val="1"/>
          <w:numId w:val="19"/>
        </w:numPr>
        <w:spacing w:before="240" w:line="276" w:lineRule="auto"/>
        <w:ind w:left="709" w:hanging="709"/>
        <w:jc w:val="both"/>
        <w:rPr>
          <w:rFonts w:ascii="Bookman Old Style" w:hAnsi="Bookman Old Style"/>
          <w:sz w:val="21"/>
          <w:szCs w:val="21"/>
        </w:rPr>
      </w:pPr>
      <w:r w:rsidRPr="00393D9A">
        <w:rPr>
          <w:rFonts w:ascii="Bookman Old Style" w:hAnsi="Bookman Old Style"/>
          <w:sz w:val="21"/>
          <w:szCs w:val="21"/>
        </w:rPr>
        <w:t xml:space="preserve">A </w:t>
      </w:r>
      <w:r w:rsidR="00393D9A" w:rsidRPr="00393D9A">
        <w:rPr>
          <w:rFonts w:ascii="Bookman Old Style" w:hAnsi="Bookman Old Style"/>
          <w:sz w:val="21"/>
          <w:szCs w:val="21"/>
        </w:rPr>
        <w:t xml:space="preserve">Szerződés Elfogadott Végösszegére és a Szerződéses Árra (melyek értelemszerűen nettó árként értelmezendőek) eső mindenkori ÁFA a hatályos jogi szabályoknak megfelelően fizetendő. A támogatás szempontjából elszámolható költség mértékéig Megrendelő a Szerződés Elfogadott Végösszege és a Szerződéses Ár 100 %-át a </w:t>
      </w:r>
      <w:r w:rsidR="00AF2811">
        <w:rPr>
          <w:rFonts w:ascii="Bookman Old Style" w:hAnsi="Bookman Old Style"/>
          <w:sz w:val="21"/>
          <w:szCs w:val="21"/>
        </w:rPr>
        <w:t>KEHOP-1.4.0-2015-00005</w:t>
      </w:r>
      <w:r w:rsidR="00393D9A" w:rsidRPr="00393D9A">
        <w:rPr>
          <w:rFonts w:ascii="Bookman Old Style" w:hAnsi="Bookman Old Style"/>
          <w:sz w:val="21"/>
          <w:szCs w:val="21"/>
        </w:rPr>
        <w:t xml:space="preserve"> projekt keretében elnyert az Európai Unió, valamint a Magyar Állami Költségvetés által biztosított támogatásból finanszírozza. </w:t>
      </w:r>
    </w:p>
    <w:p w14:paraId="329D5608" w14:textId="5B2BBFD0" w:rsidR="00A50F56" w:rsidRPr="00792F8D" w:rsidRDefault="0083353C" w:rsidP="006568B9">
      <w:pPr>
        <w:spacing w:before="240" w:line="276" w:lineRule="auto"/>
        <w:ind w:left="709"/>
        <w:jc w:val="both"/>
        <w:rPr>
          <w:rFonts w:ascii="Bookman Old Style" w:hAnsi="Bookman Old Style"/>
          <w:sz w:val="21"/>
          <w:szCs w:val="21"/>
        </w:rPr>
      </w:pPr>
      <w:r w:rsidRPr="006568B9">
        <w:rPr>
          <w:rFonts w:ascii="Bookman Old Style" w:hAnsi="Bookman Old Style"/>
          <w:sz w:val="21"/>
          <w:szCs w:val="21"/>
        </w:rPr>
        <w:t xml:space="preserve">A számlát és a teljesítésigazolást a Vállalkozó tölti ki, és a Mérnök jóváhagyását követően a Megrendelő igazolja le. </w:t>
      </w:r>
      <w:r w:rsidR="00A50F56" w:rsidRPr="006568B9">
        <w:rPr>
          <w:rFonts w:ascii="Bookman Old Style" w:hAnsi="Bookman Old Style"/>
          <w:sz w:val="21"/>
          <w:szCs w:val="21"/>
        </w:rPr>
        <w:t xml:space="preserve">A teljesítés igazolás aláírására a Megrendelő részéről a Főigazgató, vagy az általa meghatalmazott személy jogosult. </w:t>
      </w:r>
      <w:r w:rsidR="00A50F56" w:rsidRPr="00792F8D">
        <w:rPr>
          <w:rFonts w:ascii="Bookman Old Style" w:hAnsi="Bookman Old Style"/>
          <w:sz w:val="21"/>
          <w:szCs w:val="21"/>
        </w:rPr>
        <w:t>Valamennyi számlán fel kell tüntetni a projekt azonosítószámát: KEHOP-</w:t>
      </w:r>
      <w:r w:rsidR="00B552AE">
        <w:rPr>
          <w:rFonts w:ascii="Bookman Old Style" w:hAnsi="Bookman Old Style"/>
          <w:sz w:val="21"/>
          <w:szCs w:val="21"/>
        </w:rPr>
        <w:t xml:space="preserve">1.4.0-15-2015-00005 </w:t>
      </w:r>
      <w:r w:rsidR="00A50F56" w:rsidRPr="00792F8D">
        <w:rPr>
          <w:rFonts w:ascii="Bookman Old Style" w:hAnsi="Bookman Old Style"/>
          <w:sz w:val="21"/>
          <w:szCs w:val="21"/>
        </w:rPr>
        <w:t>továbbá azt, hogy „az ÁFA megfizetésére a Vevő kötelezett”.</w:t>
      </w:r>
      <w:r w:rsidR="00244C5B">
        <w:rPr>
          <w:rFonts w:ascii="Bookman Old Style" w:hAnsi="Bookman Old Style"/>
          <w:sz w:val="21"/>
          <w:szCs w:val="21"/>
        </w:rPr>
        <w:t xml:space="preserve"> </w:t>
      </w:r>
      <w:r w:rsidR="00CE68BB">
        <w:t>Felek rögzítik, hogy fizetési kötelezettséget csak a jelen szerződésnek, a támogatási szerződésnek, a hatályos jogszabályoknak mindenben megfelelő számla és mellékle</w:t>
      </w:r>
      <w:r w:rsidR="006568B9">
        <w:t>te</w:t>
      </w:r>
      <w:r w:rsidR="00CE68BB">
        <w:t xml:space="preserve">inek </w:t>
      </w:r>
      <w:r w:rsidR="006568B9">
        <w:t xml:space="preserve">a kifizetésre kötelezett szervezet </w:t>
      </w:r>
      <w:r w:rsidR="00CE68BB">
        <w:t>általi kézhezvétele keletkeztet</w:t>
      </w:r>
      <w:r w:rsidR="006568B9">
        <w:t xml:space="preserve"> (Kbt. 135. § (4) bekezdés).</w:t>
      </w:r>
    </w:p>
    <w:p w14:paraId="2F4BE9FF" w14:textId="77777777" w:rsidR="0059705F" w:rsidRPr="001D51A8" w:rsidRDefault="0059705F" w:rsidP="0059705F">
      <w:pPr>
        <w:spacing w:before="240" w:line="276" w:lineRule="auto"/>
        <w:ind w:left="703"/>
        <w:jc w:val="both"/>
        <w:rPr>
          <w:rFonts w:ascii="Bookman Old Style" w:hAnsi="Bookman Old Style"/>
          <w:sz w:val="21"/>
          <w:szCs w:val="21"/>
        </w:rPr>
      </w:pPr>
      <w:r w:rsidRPr="001D51A8">
        <w:rPr>
          <w:rFonts w:ascii="Bookman Old Style" w:hAnsi="Bookman Old Style"/>
          <w:sz w:val="21"/>
          <w:szCs w:val="21"/>
        </w:rPr>
        <w:t>A számla mellékletei:</w:t>
      </w:r>
    </w:p>
    <w:p w14:paraId="0E5CAD89" w14:textId="70B37BD4"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 xml:space="preserve">mérnök </w:t>
      </w:r>
      <w:r w:rsidR="00C22E2F" w:rsidRPr="00C517A7">
        <w:rPr>
          <w:rFonts w:ascii="Bookman Old Style" w:hAnsi="Bookman Old Style"/>
          <w:sz w:val="21"/>
          <w:szCs w:val="21"/>
          <w:lang w:val="hu-HU" w:eastAsia="hu-HU"/>
        </w:rPr>
        <w:t xml:space="preserve">és a Megrendelő </w:t>
      </w:r>
      <w:r w:rsidRPr="00C517A7">
        <w:rPr>
          <w:rFonts w:ascii="Bookman Old Style" w:hAnsi="Bookman Old Style"/>
          <w:sz w:val="21"/>
          <w:szCs w:val="21"/>
          <w:lang w:val="hu-HU" w:eastAsia="hu-HU"/>
        </w:rPr>
        <w:t>által aláírt teljesítés igazolás és mellékletei;</w:t>
      </w:r>
    </w:p>
    <w:p w14:paraId="147A28B4"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kifizetés időpontjában érvényes együttes adóigazolás, vagy a vállalkozónak biztosítania szükséges, hogy szerepeljen a NAV köztartozásmentes adózók adatbázisában;</w:t>
      </w:r>
    </w:p>
    <w:p w14:paraId="2D784341"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aktualizált pénzügyi ütemterv és aktualizált megvalósítási ütemterv;</w:t>
      </w:r>
    </w:p>
    <w:p w14:paraId="79B8E17D" w14:textId="674D62FD" w:rsidR="0059705F" w:rsidRPr="00C517A7" w:rsidRDefault="009F0876" w:rsidP="00954D17">
      <w:pPr>
        <w:pStyle w:val="Listaszerbekezds"/>
        <w:numPr>
          <w:ilvl w:val="0"/>
          <w:numId w:val="68"/>
        </w:numPr>
        <w:spacing w:before="240" w:line="276" w:lineRule="auto"/>
        <w:jc w:val="both"/>
        <w:rPr>
          <w:rFonts w:ascii="Bookman Old Style" w:hAnsi="Bookman Old Style"/>
          <w:sz w:val="21"/>
          <w:szCs w:val="21"/>
          <w:lang w:val="hu-HU" w:eastAsia="hu-HU"/>
        </w:rPr>
      </w:pPr>
      <w:r>
        <w:rPr>
          <w:rFonts w:ascii="Bookman Old Style" w:hAnsi="Bookman Old Style"/>
          <w:sz w:val="21"/>
          <w:szCs w:val="21"/>
          <w:lang w:val="hu-HU" w:eastAsia="hu-HU"/>
        </w:rPr>
        <w:lastRenderedPageBreak/>
        <w:t xml:space="preserve">az </w:t>
      </w:r>
      <w:r>
        <w:t>építési/bontási munkálatok megkezdését követően elsőként benyújtott résszámlához az építési napló megnyitott státuszát tanúsító nyomtatott építési napló</w:t>
      </w:r>
      <w:proofErr w:type="gramStart"/>
      <w:r>
        <w:t>;</w:t>
      </w:r>
      <w:r w:rsidR="0059705F" w:rsidRPr="00C517A7">
        <w:rPr>
          <w:rFonts w:ascii="Bookman Old Style" w:hAnsi="Bookman Old Style"/>
          <w:sz w:val="21"/>
          <w:szCs w:val="21"/>
          <w:lang w:val="hu-HU" w:eastAsia="hu-HU"/>
        </w:rPr>
        <w:t>;</w:t>
      </w:r>
      <w:proofErr w:type="gramEnd"/>
    </w:p>
    <w:p w14:paraId="44AF6030" w14:textId="1EDB6DA3" w:rsidR="0059705F" w:rsidRDefault="009F0876" w:rsidP="00954D17">
      <w:pPr>
        <w:pStyle w:val="Listaszerbekezds"/>
        <w:numPr>
          <w:ilvl w:val="0"/>
          <w:numId w:val="68"/>
        </w:numPr>
        <w:spacing w:before="240" w:line="276" w:lineRule="auto"/>
        <w:jc w:val="both"/>
        <w:rPr>
          <w:rFonts w:ascii="Bookman Old Style" w:hAnsi="Bookman Old Style"/>
          <w:sz w:val="21"/>
          <w:szCs w:val="21"/>
          <w:lang w:val="hu-HU" w:eastAsia="hu-HU"/>
        </w:rPr>
      </w:pPr>
      <w:r>
        <w:rPr>
          <w:rFonts w:ascii="Bookman Old Style" w:hAnsi="Bookman Old Style"/>
          <w:sz w:val="21"/>
          <w:szCs w:val="21"/>
          <w:lang w:val="hu-HU" w:eastAsia="hu-HU"/>
        </w:rPr>
        <w:t>végszámlához</w:t>
      </w:r>
      <w:r w:rsidR="0059705F" w:rsidRPr="00C517A7">
        <w:rPr>
          <w:rFonts w:ascii="Bookman Old Style" w:hAnsi="Bookman Old Style"/>
          <w:sz w:val="21"/>
          <w:szCs w:val="21"/>
          <w:lang w:val="hu-HU" w:eastAsia="hu-HU"/>
        </w:rPr>
        <w:t xml:space="preserve"> az építési napló teljes lezárt tartalmával;</w:t>
      </w:r>
    </w:p>
    <w:p w14:paraId="615F6DB2" w14:textId="4957906E" w:rsidR="009F0876" w:rsidRPr="00EB2985" w:rsidRDefault="009F0876" w:rsidP="00EB2985">
      <w:pPr>
        <w:pStyle w:val="Listaszerbekezds"/>
        <w:numPr>
          <w:ilvl w:val="0"/>
          <w:numId w:val="68"/>
        </w:numPr>
        <w:rPr>
          <w:rFonts w:ascii="Bookman Old Style" w:hAnsi="Bookman Old Style"/>
          <w:sz w:val="21"/>
          <w:szCs w:val="21"/>
          <w:lang w:val="hu-HU" w:eastAsia="hu-HU"/>
        </w:rPr>
      </w:pPr>
      <w:r w:rsidRPr="009F0876">
        <w:rPr>
          <w:rFonts w:ascii="Bookman Old Style" w:hAnsi="Bookman Old Style"/>
          <w:sz w:val="21"/>
          <w:szCs w:val="21"/>
          <w:lang w:val="hu-HU" w:eastAsia="hu-HU"/>
        </w:rPr>
        <w:t>végszámlához FIDIC Sárga Könyv Általános Feltételek 14.12 pontja szerinti nyilatkozat;</w:t>
      </w:r>
    </w:p>
    <w:p w14:paraId="1709DAF2"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továbbá minden olyan dokumentum, amely a 272/2014. (XI.5) Kormány rendelet módosítása alkalmával kötelező mellékletként előírásra kerül.</w:t>
      </w:r>
    </w:p>
    <w:p w14:paraId="6FCE4114" w14:textId="77777777" w:rsidR="003E2FBA" w:rsidRPr="00EB2985" w:rsidRDefault="003E2FBA" w:rsidP="00EB2985">
      <w:pPr>
        <w:numPr>
          <w:ilvl w:val="1"/>
          <w:numId w:val="19"/>
        </w:numPr>
        <w:spacing w:before="240" w:line="276" w:lineRule="auto"/>
        <w:ind w:left="709" w:hanging="709"/>
        <w:jc w:val="both"/>
        <w:rPr>
          <w:rFonts w:ascii="Bookman Old Style" w:hAnsi="Bookman Old Style"/>
          <w:sz w:val="21"/>
          <w:szCs w:val="21"/>
        </w:rPr>
      </w:pPr>
      <w:r w:rsidRPr="00EB2985">
        <w:rPr>
          <w:rFonts w:ascii="Bookman Old Style" w:hAnsi="Bookman Old Style" w:cs="Tahoma"/>
          <w:sz w:val="21"/>
          <w:szCs w:val="21"/>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67B2EFD6" w14:textId="77777777" w:rsidR="004C784F" w:rsidRPr="00D977A2" w:rsidRDefault="004C784F" w:rsidP="00EB2985">
      <w:pPr>
        <w:numPr>
          <w:ilvl w:val="1"/>
          <w:numId w:val="19"/>
        </w:numPr>
        <w:spacing w:before="240" w:line="276" w:lineRule="auto"/>
        <w:ind w:left="709" w:hanging="709"/>
        <w:jc w:val="both"/>
        <w:rPr>
          <w:rFonts w:eastAsia="Calibri"/>
        </w:rPr>
      </w:pPr>
      <w:r w:rsidRPr="00D977A2">
        <w:rPr>
          <w:rFonts w:eastAsia="Calibri"/>
        </w:rPr>
        <w:t xml:space="preserve">A számla elkészítésére a magyar jogszabályok, különösen a jelen megállapodás 3.6. pontjában felsorolt jogszabályok az irányadóak. </w:t>
      </w:r>
    </w:p>
    <w:p w14:paraId="56A7DF66" w14:textId="77777777" w:rsidR="004C784F" w:rsidRPr="009F3842" w:rsidRDefault="004C784F" w:rsidP="004C784F">
      <w:pPr>
        <w:ind w:left="720"/>
        <w:jc w:val="both"/>
        <w:rPr>
          <w:rFonts w:eastAsia="Calibri"/>
          <w:snapToGrid w:val="0"/>
        </w:rPr>
      </w:pPr>
    </w:p>
    <w:p w14:paraId="5462DD3D" w14:textId="62027948" w:rsidR="003E2FBA" w:rsidRPr="00EB2985" w:rsidRDefault="004C784F" w:rsidP="00EB2985">
      <w:pPr>
        <w:ind w:left="720"/>
        <w:jc w:val="both"/>
        <w:rPr>
          <w:rFonts w:eastAsia="Calibri"/>
          <w:snapToGrid w:val="0"/>
        </w:rPr>
      </w:pPr>
      <w:r w:rsidRPr="00E16F45">
        <w:rPr>
          <w:rFonts w:eastAsia="Calibri"/>
          <w:snapToGrid w:val="0"/>
        </w:rPr>
        <w:t>A Vállalkozó számlát, részletes számításokkal alátámasztottan, az előrehaladás mértékével</w:t>
      </w:r>
      <w:r w:rsidRPr="00D977A2">
        <w:rPr>
          <w:rFonts w:eastAsia="Calibri"/>
          <w:snapToGrid w:val="0"/>
        </w:rPr>
        <w:t xml:space="preserve"> arányosan</w:t>
      </w:r>
      <w:r>
        <w:rPr>
          <w:rFonts w:eastAsia="Calibri"/>
          <w:snapToGrid w:val="0"/>
        </w:rPr>
        <w:t xml:space="preserve"> </w:t>
      </w:r>
      <w:r w:rsidRPr="00D977A2">
        <w:rPr>
          <w:rFonts w:eastAsia="Calibri"/>
          <w:snapToGrid w:val="0"/>
        </w:rPr>
        <w:t>(a fizikai előrehaladás százalékának megfelelő mértékben)</w:t>
      </w:r>
      <w:r>
        <w:rPr>
          <w:rFonts w:eastAsia="Calibri"/>
          <w:snapToGrid w:val="0"/>
        </w:rPr>
        <w:t>,</w:t>
      </w:r>
      <w:r w:rsidRPr="00D977A2">
        <w:rPr>
          <w:rFonts w:eastAsia="Calibri"/>
          <w:snapToGrid w:val="0"/>
        </w:rPr>
        <w:t xml:space="preserve"> a Mérnök által ellenőrzött, valamint a Megrendelő aláírásával elfogadott teljesítés igazolás alapján</w:t>
      </w:r>
      <w:r w:rsidRPr="00B741E4">
        <w:rPr>
          <w:rFonts w:eastAsia="Calibri"/>
          <w:snapToGrid w:val="0"/>
        </w:rPr>
        <w:t xml:space="preserve"> </w:t>
      </w:r>
      <w:r w:rsidRPr="00E16F45">
        <w:rPr>
          <w:rFonts w:eastAsia="Calibri"/>
          <w:snapToGrid w:val="0"/>
        </w:rPr>
        <w:t>jogosult benyújtani</w:t>
      </w:r>
      <w:r>
        <w:rPr>
          <w:rFonts w:eastAsia="Calibri"/>
          <w:snapToGrid w:val="0"/>
        </w:rPr>
        <w:t>, a számla szállítói finanszírozás keretében</w:t>
      </w:r>
      <w:r w:rsidRPr="00D977A2">
        <w:rPr>
          <w:rFonts w:eastAsia="Calibri"/>
          <w:snapToGrid w:val="0"/>
        </w:rPr>
        <w:t xml:space="preserve"> kerül kifizetésre</w:t>
      </w:r>
      <w:r>
        <w:rPr>
          <w:rFonts w:eastAsia="Calibri"/>
          <w:snapToGrid w:val="0"/>
        </w:rPr>
        <w:t xml:space="preserve">. </w:t>
      </w:r>
    </w:p>
    <w:p w14:paraId="15FBC0F9" w14:textId="2412B5F0" w:rsidR="0059705F" w:rsidRPr="00792F8D" w:rsidRDefault="0059705F" w:rsidP="0059705F">
      <w:pPr>
        <w:spacing w:before="240" w:line="276" w:lineRule="auto"/>
        <w:ind w:left="703"/>
        <w:jc w:val="both"/>
        <w:rPr>
          <w:rFonts w:ascii="Bookman Old Style" w:hAnsi="Bookman Old Style"/>
          <w:sz w:val="21"/>
          <w:szCs w:val="21"/>
        </w:rPr>
      </w:pPr>
      <w:r w:rsidRPr="00792F8D">
        <w:rPr>
          <w:rFonts w:ascii="Bookman Old Style" w:hAnsi="Bookman Old Style"/>
          <w:sz w:val="21"/>
          <w:szCs w:val="21"/>
        </w:rPr>
        <w:t>Az alvállalkozók kifizetésére vonatkozóan</w:t>
      </w:r>
      <w:ins w:id="3" w:author="Csúz Réka" w:date="2016-09-12T10:17:00Z">
        <w:r w:rsidR="00927251">
          <w:rPr>
            <w:rFonts w:ascii="Bookman Old Style" w:hAnsi="Bookman Old Style"/>
            <w:sz w:val="21"/>
            <w:szCs w:val="21"/>
          </w:rPr>
          <w:t xml:space="preserve"> a Kbt. 135. § (3) bekezdése és</w:t>
        </w:r>
      </w:ins>
      <w:r w:rsidRPr="00792F8D">
        <w:rPr>
          <w:rFonts w:ascii="Bookman Old Style" w:hAnsi="Bookman Old Style"/>
          <w:sz w:val="21"/>
          <w:szCs w:val="21"/>
        </w:rPr>
        <w:t xml:space="preserve"> a 272/2014. </w:t>
      </w:r>
      <w:r w:rsidR="00D73BD2">
        <w:rPr>
          <w:rFonts w:ascii="Bookman Old Style" w:hAnsi="Bookman Old Style"/>
          <w:sz w:val="21"/>
          <w:szCs w:val="21"/>
        </w:rPr>
        <w:t xml:space="preserve">(XI.5.) </w:t>
      </w:r>
      <w:r w:rsidRPr="00792F8D">
        <w:rPr>
          <w:rFonts w:ascii="Bookman Old Style" w:hAnsi="Bookman Old Style"/>
          <w:sz w:val="21"/>
          <w:szCs w:val="21"/>
        </w:rPr>
        <w:t>Kormány</w:t>
      </w:r>
      <w:r w:rsidR="00804152">
        <w:rPr>
          <w:rFonts w:ascii="Bookman Old Style" w:hAnsi="Bookman Old Style"/>
          <w:sz w:val="21"/>
          <w:szCs w:val="21"/>
        </w:rPr>
        <w:t>r</w:t>
      </w:r>
      <w:r w:rsidRPr="00792F8D">
        <w:rPr>
          <w:rFonts w:ascii="Bookman Old Style" w:hAnsi="Bookman Old Style"/>
          <w:sz w:val="21"/>
          <w:szCs w:val="21"/>
        </w:rPr>
        <w:t>endelet</w:t>
      </w:r>
      <w:ins w:id="4" w:author="Csúz Réka" w:date="2016-09-12T10:17:00Z">
        <w:r w:rsidR="00927251">
          <w:rPr>
            <w:rFonts w:ascii="Bookman Old Style" w:hAnsi="Bookman Old Style"/>
            <w:sz w:val="21"/>
            <w:szCs w:val="21"/>
          </w:rPr>
          <w:t>ben</w:t>
        </w:r>
      </w:ins>
      <w:r w:rsidRPr="00792F8D">
        <w:rPr>
          <w:rFonts w:ascii="Bookman Old Style" w:hAnsi="Bookman Old Style"/>
          <w:sz w:val="21"/>
          <w:szCs w:val="21"/>
        </w:rPr>
        <w:t xml:space="preserve"> </w:t>
      </w:r>
      <w:del w:id="5" w:author="Csúz Réka" w:date="2016-09-12T10:18:00Z">
        <w:r w:rsidRPr="00792F8D" w:rsidDel="00927251">
          <w:rPr>
            <w:rFonts w:ascii="Bookman Old Style" w:hAnsi="Bookman Old Style"/>
            <w:sz w:val="21"/>
            <w:szCs w:val="21"/>
          </w:rPr>
          <w:delText>1. sz. melléklet</w:delText>
        </w:r>
        <w:r w:rsidR="00C22E2F" w:rsidDel="00927251">
          <w:rPr>
            <w:rFonts w:ascii="Bookman Old Style" w:hAnsi="Bookman Old Style"/>
            <w:sz w:val="21"/>
            <w:szCs w:val="21"/>
          </w:rPr>
          <w:delText>ében</w:delText>
        </w:r>
        <w:r w:rsidRPr="00792F8D" w:rsidDel="00927251">
          <w:rPr>
            <w:rFonts w:ascii="Bookman Old Style" w:hAnsi="Bookman Old Style"/>
            <w:sz w:val="21"/>
            <w:szCs w:val="21"/>
          </w:rPr>
          <w:delText xml:space="preserve"> (Egységes Működési Kézikönyv)</w:delText>
        </w:r>
      </w:del>
      <w:r w:rsidRPr="00792F8D">
        <w:rPr>
          <w:rFonts w:ascii="Bookman Old Style" w:hAnsi="Bookman Old Style"/>
          <w:sz w:val="21"/>
          <w:szCs w:val="21"/>
        </w:rPr>
        <w:t xml:space="preserve"> foglalt részletszabályok szerint kell eljárni. A Vállalkozó tudomásul veszi, hogy a jogszabályban rögzített bármely dokumentum hiánya vagy az eljárásrend megszegése a kifizetés elutasítását eredményezheti.</w:t>
      </w:r>
    </w:p>
    <w:p w14:paraId="50B705A9" w14:textId="7626D8D6" w:rsidR="00A50F56" w:rsidRPr="00792F8D" w:rsidRDefault="0059705F" w:rsidP="0059705F">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Közös ajánlattevők esetén az ajánlatevők külön-külön nyújtják be számláikat megbontva az alvállalkozói és a saját teljesítés értékét.</w:t>
      </w:r>
    </w:p>
    <w:p w14:paraId="0BB81797" w14:textId="344A0E33" w:rsidR="00195B47" w:rsidRPr="00792F8D" w:rsidRDefault="00413A6D" w:rsidP="00EB2985">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 xml:space="preserve">Vállalkozónak legalább </w:t>
      </w:r>
      <w:r w:rsidR="000C653D">
        <w:rPr>
          <w:rFonts w:ascii="Bookman Old Style" w:hAnsi="Bookman Old Style"/>
          <w:sz w:val="21"/>
          <w:szCs w:val="21"/>
        </w:rPr>
        <w:t>6</w:t>
      </w:r>
      <w:r w:rsidRPr="00792F8D">
        <w:rPr>
          <w:rFonts w:ascii="Bookman Old Style" w:hAnsi="Bookman Old Style"/>
          <w:sz w:val="21"/>
          <w:szCs w:val="21"/>
        </w:rPr>
        <w:t xml:space="preserve"> részszám</w:t>
      </w:r>
      <w:r w:rsidR="00195B47" w:rsidRPr="00792F8D">
        <w:rPr>
          <w:rFonts w:ascii="Bookman Old Style" w:hAnsi="Bookman Old Style"/>
          <w:sz w:val="21"/>
          <w:szCs w:val="21"/>
        </w:rPr>
        <w:t>la benyújtására van lehetősége</w:t>
      </w:r>
      <w:r w:rsidR="00F91754">
        <w:rPr>
          <w:rFonts w:ascii="Bookman Old Style" w:hAnsi="Bookman Old Style"/>
          <w:sz w:val="21"/>
          <w:szCs w:val="21"/>
        </w:rPr>
        <w:t xml:space="preserve">, </w:t>
      </w:r>
      <w:r w:rsidR="00F91754" w:rsidRPr="00F91754">
        <w:rPr>
          <w:rFonts w:ascii="Bookman Old Style" w:hAnsi="Bookman Old Style"/>
          <w:sz w:val="21"/>
          <w:szCs w:val="21"/>
        </w:rPr>
        <w:t>ahol az egyes részszámlák értéke minimálisan el kell, hogy érje a teljes szerződéses ár 10 %-át.</w:t>
      </w:r>
    </w:p>
    <w:p w14:paraId="26026396" w14:textId="77777777" w:rsidR="00F91754" w:rsidRDefault="00F91754" w:rsidP="00F91754">
      <w:pPr>
        <w:ind w:left="720"/>
        <w:jc w:val="both"/>
        <w:rPr>
          <w:rFonts w:eastAsia="Calibri"/>
          <w:snapToGrid w:val="0"/>
        </w:rPr>
      </w:pPr>
    </w:p>
    <w:p w14:paraId="485F29B7" w14:textId="77777777" w:rsidR="00F91754" w:rsidRPr="009F3842" w:rsidRDefault="00F91754" w:rsidP="00F91754">
      <w:pPr>
        <w:ind w:left="720"/>
        <w:jc w:val="both"/>
        <w:rPr>
          <w:rFonts w:eastAsia="Calibri"/>
          <w:snapToGrid w:val="0"/>
        </w:rPr>
      </w:pPr>
      <w:r w:rsidRPr="009F3842">
        <w:rPr>
          <w:rFonts w:eastAsia="Calibri"/>
          <w:snapToGrid w:val="0"/>
        </w:rPr>
        <w:t xml:space="preserve">A </w:t>
      </w:r>
      <w:r>
        <w:rPr>
          <w:rFonts w:eastAsia="Calibri"/>
          <w:snapToGrid w:val="0"/>
        </w:rPr>
        <w:t xml:space="preserve">Vállalkozó számlái a </w:t>
      </w:r>
      <w:r w:rsidRPr="009F3842">
        <w:rPr>
          <w:rFonts w:eastAsia="Calibri"/>
          <w:snapToGrid w:val="0"/>
        </w:rPr>
        <w:t xml:space="preserve">szerződésszerű és a jogszabályoknak megfelelő számlák és </w:t>
      </w:r>
      <w:r w:rsidRPr="00D006E7">
        <w:rPr>
          <w:rFonts w:eastAsia="Calibri"/>
          <w:snapToGrid w:val="0"/>
        </w:rPr>
        <w:t xml:space="preserve">mellékletei </w:t>
      </w:r>
      <w:r w:rsidRPr="00D006E7">
        <w:t>a kifizetésre kötelezett szervezet</w:t>
      </w:r>
      <w:r w:rsidRPr="00D006E7">
        <w:rPr>
          <w:rFonts w:eastAsia="Calibri"/>
          <w:snapToGrid w:val="0"/>
        </w:rPr>
        <w:t xml:space="preserve"> általi</w:t>
      </w:r>
      <w:r w:rsidRPr="009F3842">
        <w:rPr>
          <w:rFonts w:eastAsia="Calibri"/>
          <w:snapToGrid w:val="0"/>
        </w:rPr>
        <w:t xml:space="preserve"> kézhezvételét követő</w:t>
      </w:r>
      <w:r>
        <w:rPr>
          <w:rFonts w:eastAsia="Calibri"/>
          <w:snapToGrid w:val="0"/>
        </w:rPr>
        <w:t>en</w:t>
      </w:r>
      <w:r w:rsidRPr="009F3842">
        <w:rPr>
          <w:rFonts w:eastAsia="Calibri"/>
          <w:snapToGrid w:val="0"/>
        </w:rPr>
        <w:t xml:space="preserve"> átutalással kerülnek kiegyenlítésre, szállítói kifizetés </w:t>
      </w:r>
      <w:r w:rsidRPr="009D568E">
        <w:rPr>
          <w:rFonts w:eastAsia="Calibri"/>
          <w:snapToGrid w:val="0"/>
        </w:rPr>
        <w:t>keretében, figyelemmel a vonatkozó jogszabályi rendelkezésekre: Kbt. 135.</w:t>
      </w:r>
      <w:r>
        <w:rPr>
          <w:rFonts w:eastAsia="Calibri"/>
          <w:snapToGrid w:val="0"/>
        </w:rPr>
        <w:t xml:space="preserve"> </w:t>
      </w:r>
      <w:r w:rsidRPr="009D568E">
        <w:rPr>
          <w:rFonts w:eastAsia="Calibri"/>
          <w:snapToGrid w:val="0"/>
        </w:rPr>
        <w:t>§ (3)-(6) bekezdése</w:t>
      </w:r>
      <w:r>
        <w:rPr>
          <w:rFonts w:eastAsia="Calibri"/>
          <w:snapToGrid w:val="0"/>
        </w:rPr>
        <w:t>i</w:t>
      </w:r>
      <w:r w:rsidRPr="009D568E">
        <w:rPr>
          <w:rFonts w:eastAsia="Calibri"/>
          <w:snapToGrid w:val="0"/>
        </w:rPr>
        <w:t>, a 322/2015. (X. 30.) Korm. rendelet 30-32.§-ai, a 272/2014</w:t>
      </w:r>
      <w:r>
        <w:rPr>
          <w:rFonts w:eastAsia="Calibri"/>
          <w:snapToGrid w:val="0"/>
        </w:rPr>
        <w:t>.</w:t>
      </w:r>
      <w:r w:rsidRPr="009D568E">
        <w:rPr>
          <w:rFonts w:eastAsia="Calibri"/>
          <w:snapToGrid w:val="0"/>
        </w:rPr>
        <w:t xml:space="preserve"> (XI.5.) Kormányrendelet előírásai és az adózás rendjéről szóló 2003. évi XCII. törvény 36/A.§-a.</w:t>
      </w:r>
    </w:p>
    <w:p w14:paraId="05D0264E" w14:textId="77777777" w:rsidR="00F91754" w:rsidRPr="009F3842" w:rsidRDefault="00F91754" w:rsidP="00F91754">
      <w:pPr>
        <w:ind w:left="720"/>
        <w:jc w:val="both"/>
        <w:rPr>
          <w:rFonts w:eastAsia="Calibri"/>
          <w:snapToGrid w:val="0"/>
        </w:rPr>
      </w:pPr>
    </w:p>
    <w:p w14:paraId="1D5A2321" w14:textId="77777777" w:rsidR="00F91754" w:rsidRPr="009F3842" w:rsidRDefault="00F91754" w:rsidP="00F91754">
      <w:pPr>
        <w:ind w:left="720"/>
        <w:jc w:val="both"/>
        <w:rPr>
          <w:rFonts w:eastAsia="Calibri"/>
          <w:snapToGrid w:val="0"/>
        </w:rPr>
      </w:pPr>
      <w:r w:rsidRPr="009F3842">
        <w:rPr>
          <w:rFonts w:eastAsia="Calibri"/>
          <w:snapToGrid w:val="0"/>
        </w:rPr>
        <w:t xml:space="preserve">Vállalkozó indikatív pénzügyi ütemtervének megfelelően kezdeményezhet számla benyújtást az ÁSZF 1.1.4.12 [„Kimutatás”] szerinti dokumentumban bemutatottak szerint. Az indikatív pénzügyi ütemtervet Vállalkozó Mérnökkel közösen aktualizálja </w:t>
      </w:r>
      <w:r w:rsidRPr="009F3842">
        <w:rPr>
          <w:rFonts w:eastAsia="Calibri"/>
          <w:snapToGrid w:val="0"/>
        </w:rPr>
        <w:lastRenderedPageBreak/>
        <w:t xml:space="preserve">minden Kimutatás benyújtása előtt. A „Kimutatásban” szereplő fizikai előrehaladás %-át a </w:t>
      </w:r>
      <w:r>
        <w:rPr>
          <w:rFonts w:eastAsia="Calibri"/>
          <w:snapToGrid w:val="0"/>
        </w:rPr>
        <w:t>Megrendelő</w:t>
      </w:r>
      <w:r w:rsidRPr="009F3842">
        <w:rPr>
          <w:rFonts w:eastAsia="Calibri"/>
          <w:snapToGrid w:val="0"/>
        </w:rPr>
        <w:t xml:space="preserve"> nevében eljáró Mérnök ellenőrzi, kizárólag a jóváhagyott teljesítésnek megfelelően Közbenső Fizetési Igazolás [ÁSZ 1.1.4.7] kibocsátására kerülhet sor.</w:t>
      </w:r>
    </w:p>
    <w:p w14:paraId="74465BF4" w14:textId="026F70F4" w:rsidR="003D5649" w:rsidRPr="00941599" w:rsidRDefault="00413A6D" w:rsidP="00EB2985">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sidRPr="00792F8D">
        <w:rPr>
          <w:rFonts w:ascii="Bookman Old Style" w:hAnsi="Bookman Old Style"/>
          <w:sz w:val="21"/>
          <w:szCs w:val="21"/>
        </w:rPr>
        <w:t>ezen</w:t>
      </w:r>
      <w:proofErr w:type="gramEnd"/>
      <w:r w:rsidRPr="00792F8D">
        <w:rPr>
          <w:rFonts w:ascii="Bookman Old Style" w:hAnsi="Bookman Old Style"/>
          <w:sz w:val="21"/>
          <w:szCs w:val="21"/>
        </w:rPr>
        <w:t xml:space="preserve"> határidők megkezdését. A Vállalkozó által végzett szolgáltatás nem osztható és a részszámlák befogadása és pénzügyi teljesítése nem jelenti az elkészült munkarész jelen fejezet szerinti műszaki átadás-átvételét. </w:t>
      </w:r>
      <w:r w:rsidR="00D7715D" w:rsidRPr="00D7715D">
        <w:rPr>
          <w:rFonts w:ascii="Bookman Old Style" w:hAnsi="Bookman Old Style"/>
          <w:sz w:val="21"/>
          <w:szCs w:val="21"/>
        </w:rPr>
        <w:t>A jelen bekezdésben foglaltak kizárólag abban az esetben nem irányadók, ha a Megrendelő a Létesítmény valamely részét használatba veszi, mely esetben a Megrendelő által használatba vett részt átvett műszakilag átadott résznek kell tekinteni.</w:t>
      </w:r>
    </w:p>
    <w:p w14:paraId="065A8B7B" w14:textId="77777777" w:rsidR="003D5649" w:rsidRPr="00792F8D" w:rsidRDefault="003D5649" w:rsidP="003D5649">
      <w:pPr>
        <w:ind w:left="703"/>
        <w:jc w:val="both"/>
        <w:rPr>
          <w:rFonts w:ascii="Bookman Old Style" w:hAnsi="Bookman Old Style"/>
          <w:color w:val="000000"/>
          <w:sz w:val="21"/>
          <w:szCs w:val="21"/>
        </w:rPr>
      </w:pPr>
    </w:p>
    <w:p w14:paraId="0E018FC7" w14:textId="55704FAC" w:rsidR="00413A6D" w:rsidRDefault="00413A6D" w:rsidP="005F3467">
      <w:pPr>
        <w:numPr>
          <w:ilvl w:val="1"/>
          <w:numId w:val="19"/>
        </w:numPr>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számlázásra és kifizetésre vonatkozó jogszabályok</w:t>
      </w:r>
      <w:r w:rsidR="008A0E3F">
        <w:rPr>
          <w:rFonts w:ascii="Bookman Old Style" w:hAnsi="Bookman Old Style"/>
          <w:color w:val="000000"/>
          <w:sz w:val="21"/>
          <w:szCs w:val="21"/>
        </w:rPr>
        <w:t xml:space="preserve"> különösen</w:t>
      </w:r>
      <w:r w:rsidRPr="00792F8D">
        <w:rPr>
          <w:rFonts w:ascii="Bookman Old Style" w:hAnsi="Bookman Old Style"/>
          <w:color w:val="000000"/>
          <w:sz w:val="21"/>
          <w:szCs w:val="21"/>
        </w:rPr>
        <w:t>:</w:t>
      </w:r>
    </w:p>
    <w:p w14:paraId="53E0E694" w14:textId="77777777" w:rsidR="004E7344" w:rsidRPr="004E7344" w:rsidRDefault="004E7344" w:rsidP="004E7344">
      <w:pPr>
        <w:pStyle w:val="Listaszerbekezds"/>
        <w:numPr>
          <w:ilvl w:val="0"/>
          <w:numId w:val="0"/>
        </w:numPr>
        <w:ind w:left="2421"/>
        <w:rPr>
          <w:rFonts w:ascii="Bookman Old Style" w:hAnsi="Bookman Old Style"/>
          <w:color w:val="000000"/>
          <w:sz w:val="21"/>
          <w:szCs w:val="21"/>
        </w:rPr>
      </w:pPr>
    </w:p>
    <w:p w14:paraId="6CF57FCF"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272/2014. (X. 5.) Korm. rendelet a 2014-2020 programozási időszakban az egyes európai uniós alapokból származó támogatások felhasználásának rendjéről;</w:t>
      </w:r>
    </w:p>
    <w:p w14:paraId="21352315" w14:textId="4931A654"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 xml:space="preserve">2003. </w:t>
      </w:r>
      <w:proofErr w:type="gramStart"/>
      <w:r w:rsidRPr="00792F8D">
        <w:rPr>
          <w:rFonts w:ascii="Bookman Old Style" w:hAnsi="Bookman Old Style"/>
          <w:i/>
          <w:color w:val="000000"/>
          <w:sz w:val="21"/>
          <w:szCs w:val="21"/>
        </w:rPr>
        <w:t>évi</w:t>
      </w:r>
      <w:proofErr w:type="gramEnd"/>
      <w:r w:rsidRPr="00792F8D">
        <w:rPr>
          <w:rFonts w:ascii="Bookman Old Style" w:hAnsi="Bookman Old Style"/>
          <w:i/>
          <w:color w:val="000000"/>
          <w:sz w:val="21"/>
          <w:szCs w:val="21"/>
        </w:rPr>
        <w:t xml:space="preserve"> XCII. törvény az adózás rendjéről </w:t>
      </w:r>
    </w:p>
    <w:p w14:paraId="0E8FB246" w14:textId="599CE58E" w:rsidR="00413A6D" w:rsidRPr="00EB2985" w:rsidRDefault="00413A6D" w:rsidP="00E0423A">
      <w:pPr>
        <w:pStyle w:val="Listaszerbekezds"/>
        <w:numPr>
          <w:ilvl w:val="5"/>
          <w:numId w:val="19"/>
        </w:numPr>
        <w:ind w:left="1134"/>
        <w:jc w:val="both"/>
        <w:rPr>
          <w:rFonts w:ascii="Bookman Old Style" w:hAnsi="Bookman Old Style"/>
          <w:i/>
          <w:color w:val="000000"/>
          <w:sz w:val="21"/>
          <w:szCs w:val="21"/>
          <w:lang w:val="hu-HU"/>
        </w:rPr>
      </w:pPr>
      <w:r w:rsidRPr="00792F8D">
        <w:rPr>
          <w:rFonts w:ascii="Bookman Old Style" w:hAnsi="Bookman Old Style"/>
          <w:i/>
          <w:color w:val="000000"/>
          <w:sz w:val="21"/>
          <w:szCs w:val="21"/>
        </w:rPr>
        <w:t xml:space="preserve">2007. </w:t>
      </w:r>
      <w:proofErr w:type="gramStart"/>
      <w:r w:rsidRPr="00792F8D">
        <w:rPr>
          <w:rFonts w:ascii="Bookman Old Style" w:hAnsi="Bookman Old Style"/>
          <w:i/>
          <w:color w:val="000000"/>
          <w:sz w:val="21"/>
          <w:szCs w:val="21"/>
        </w:rPr>
        <w:t>évi</w:t>
      </w:r>
      <w:proofErr w:type="gramEnd"/>
      <w:r w:rsidRPr="00792F8D">
        <w:rPr>
          <w:rFonts w:ascii="Bookman Old Style" w:hAnsi="Bookman Old Style"/>
          <w:i/>
          <w:color w:val="000000"/>
          <w:sz w:val="21"/>
          <w:szCs w:val="21"/>
        </w:rPr>
        <w:t xml:space="preserve"> CXXVII. </w:t>
      </w:r>
      <w:proofErr w:type="gramStart"/>
      <w:r w:rsidRPr="00792F8D">
        <w:rPr>
          <w:rFonts w:ascii="Bookman Old Style" w:hAnsi="Bookman Old Style"/>
          <w:i/>
          <w:color w:val="000000"/>
          <w:sz w:val="21"/>
          <w:szCs w:val="21"/>
        </w:rPr>
        <w:t>általános</w:t>
      </w:r>
      <w:proofErr w:type="gramEnd"/>
      <w:r w:rsidRPr="00792F8D">
        <w:rPr>
          <w:rFonts w:ascii="Bookman Old Style" w:hAnsi="Bookman Old Style"/>
          <w:i/>
          <w:color w:val="000000"/>
          <w:sz w:val="21"/>
          <w:szCs w:val="21"/>
        </w:rPr>
        <w:t xml:space="preserve"> forgalmi adóról szóló törvény </w:t>
      </w:r>
      <w:r w:rsidR="00E0423A" w:rsidRPr="00E0423A">
        <w:rPr>
          <w:rFonts w:ascii="Bookman Old Style" w:hAnsi="Bookman Old Style"/>
          <w:i/>
          <w:color w:val="000000"/>
          <w:sz w:val="21"/>
          <w:szCs w:val="21"/>
          <w:lang w:val="hu-HU"/>
        </w:rPr>
        <w:t>142. § (1) bekezdés b) pontja;</w:t>
      </w:r>
    </w:p>
    <w:p w14:paraId="39B6F282"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2011. CXCV. törvény az államháztartásról;</w:t>
      </w:r>
    </w:p>
    <w:p w14:paraId="3A823F3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368/2011. (XII. 31.) Korm. rendelet az államháztartásról szóló törvény végrehajtásáról;</w:t>
      </w:r>
    </w:p>
    <w:p w14:paraId="31C0009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 xml:space="preserve">1997. </w:t>
      </w:r>
      <w:proofErr w:type="gramStart"/>
      <w:r w:rsidRPr="00792F8D">
        <w:rPr>
          <w:rFonts w:ascii="Bookman Old Style" w:hAnsi="Bookman Old Style"/>
          <w:i/>
          <w:color w:val="000000"/>
          <w:sz w:val="21"/>
          <w:szCs w:val="21"/>
        </w:rPr>
        <w:t>évi</w:t>
      </w:r>
      <w:proofErr w:type="gramEnd"/>
      <w:r w:rsidRPr="00792F8D">
        <w:rPr>
          <w:rFonts w:ascii="Bookman Old Style" w:hAnsi="Bookman Old Style"/>
          <w:i/>
          <w:color w:val="000000"/>
          <w:sz w:val="21"/>
          <w:szCs w:val="21"/>
        </w:rPr>
        <w:t xml:space="preserve"> LXXVIII. törvény az épített környezet alakításáról és védelméről;</w:t>
      </w:r>
    </w:p>
    <w:p w14:paraId="2DE37201"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322/2015. (X. 30.) Korm. rendelet az építési beruházások, valamint az építési beruházásokhoz kapcsolódó tervezői és mérnöki szolgáltatások közbeszerzésének részletes szabályairól;</w:t>
      </w:r>
    </w:p>
    <w:p w14:paraId="09995F5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 xml:space="preserve">191/2009. (IX. 15.) Korm. </w:t>
      </w:r>
      <w:proofErr w:type="gramStart"/>
      <w:r w:rsidRPr="00792F8D">
        <w:rPr>
          <w:rFonts w:ascii="Bookman Old Style" w:hAnsi="Bookman Old Style"/>
          <w:i/>
          <w:color w:val="000000"/>
          <w:sz w:val="21"/>
          <w:szCs w:val="21"/>
        </w:rPr>
        <w:t>rendelet</w:t>
      </w:r>
      <w:proofErr w:type="gramEnd"/>
      <w:r w:rsidRPr="00792F8D">
        <w:rPr>
          <w:rFonts w:ascii="Bookman Old Style" w:hAnsi="Bookman Old Style"/>
          <w:i/>
          <w:color w:val="000000"/>
          <w:sz w:val="21"/>
          <w:szCs w:val="21"/>
        </w:rPr>
        <w:t xml:space="preserve"> az építőipari kivitelezési tevékenységről.</w:t>
      </w:r>
    </w:p>
    <w:p w14:paraId="5BEB5150" w14:textId="77777777" w:rsidR="00035A4A"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 xml:space="preserve">2015. </w:t>
      </w:r>
      <w:proofErr w:type="gramStart"/>
      <w:r w:rsidRPr="00792F8D">
        <w:rPr>
          <w:rFonts w:ascii="Bookman Old Style" w:hAnsi="Bookman Old Style"/>
          <w:i/>
          <w:color w:val="000000"/>
          <w:sz w:val="21"/>
          <w:szCs w:val="21"/>
        </w:rPr>
        <w:t>évi</w:t>
      </w:r>
      <w:proofErr w:type="gramEnd"/>
      <w:r w:rsidRPr="00792F8D">
        <w:rPr>
          <w:rFonts w:ascii="Bookman Old Style" w:hAnsi="Bookman Old Style"/>
          <w:i/>
          <w:color w:val="000000"/>
          <w:sz w:val="21"/>
          <w:szCs w:val="21"/>
        </w:rPr>
        <w:t xml:space="preserve"> CXLIII. törvény a közbeszerzésekről</w:t>
      </w:r>
    </w:p>
    <w:p w14:paraId="7BC78136" w14:textId="77777777" w:rsidR="00035A4A" w:rsidRPr="00792F8D" w:rsidRDefault="00035A4A" w:rsidP="005F3467">
      <w:pPr>
        <w:ind w:left="851"/>
        <w:jc w:val="both"/>
        <w:rPr>
          <w:rFonts w:ascii="Bookman Old Style" w:hAnsi="Bookman Old Style"/>
          <w:color w:val="000000"/>
          <w:sz w:val="21"/>
          <w:szCs w:val="21"/>
        </w:rPr>
      </w:pPr>
    </w:p>
    <w:p w14:paraId="0F545FF2" w14:textId="0E94D955" w:rsidR="0059705F" w:rsidRPr="00792F8D" w:rsidRDefault="00413A6D" w:rsidP="002B0DDD">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Vállalkozó</w:t>
      </w:r>
      <w:r w:rsidR="0059705F" w:rsidRPr="00792F8D">
        <w:rPr>
          <w:rFonts w:ascii="Bookman Old Style" w:hAnsi="Bookman Old Style"/>
          <w:color w:val="000000"/>
          <w:sz w:val="21"/>
          <w:szCs w:val="21"/>
        </w:rPr>
        <w:t xml:space="preserve"> legfeljebb </w:t>
      </w:r>
      <w:r w:rsidRPr="00792F8D">
        <w:rPr>
          <w:rFonts w:ascii="Bookman Old Style" w:hAnsi="Bookman Old Style"/>
          <w:color w:val="000000"/>
          <w:sz w:val="21"/>
          <w:szCs w:val="21"/>
        </w:rPr>
        <w:t xml:space="preserve">a szerződés </w:t>
      </w:r>
      <w:r w:rsidR="00D2243C">
        <w:rPr>
          <w:rFonts w:ascii="Bookman Old Style" w:hAnsi="Bookman Old Style"/>
          <w:color w:val="000000"/>
          <w:sz w:val="21"/>
          <w:szCs w:val="21"/>
        </w:rPr>
        <w:t xml:space="preserve">– tartalékkeret nélküli - </w:t>
      </w:r>
      <w:r w:rsidRPr="00792F8D">
        <w:rPr>
          <w:rFonts w:ascii="Bookman Old Style" w:hAnsi="Bookman Old Style"/>
          <w:color w:val="000000"/>
          <w:sz w:val="21"/>
          <w:szCs w:val="21"/>
        </w:rPr>
        <w:t>elszámolható összeg</w:t>
      </w:r>
      <w:r w:rsidR="0059705F" w:rsidRPr="00792F8D">
        <w:rPr>
          <w:rFonts w:ascii="Bookman Old Style" w:hAnsi="Bookman Old Style"/>
          <w:color w:val="000000"/>
          <w:sz w:val="21"/>
          <w:szCs w:val="21"/>
        </w:rPr>
        <w:t>ének</w:t>
      </w:r>
      <w:r w:rsidRPr="00792F8D">
        <w:rPr>
          <w:rFonts w:ascii="Bookman Old Style" w:hAnsi="Bookman Old Style"/>
          <w:color w:val="000000"/>
          <w:sz w:val="21"/>
          <w:szCs w:val="21"/>
        </w:rPr>
        <w:t xml:space="preserve"> 50 %-ának megfelelő</w:t>
      </w:r>
      <w:r w:rsidR="0059705F" w:rsidRPr="00792F8D">
        <w:rPr>
          <w:rFonts w:ascii="Bookman Old Style" w:hAnsi="Bookman Old Style"/>
          <w:color w:val="000000"/>
          <w:sz w:val="21"/>
          <w:szCs w:val="21"/>
        </w:rPr>
        <w:t xml:space="preserve"> mértékű</w:t>
      </w:r>
      <w:r w:rsidRPr="00792F8D">
        <w:rPr>
          <w:rFonts w:ascii="Bookman Old Style" w:hAnsi="Bookman Old Style"/>
          <w:color w:val="000000"/>
          <w:sz w:val="21"/>
          <w:szCs w:val="21"/>
        </w:rPr>
        <w:t xml:space="preserve">, </w:t>
      </w:r>
      <w:r w:rsidR="0059705F" w:rsidRPr="002B0DDD">
        <w:rPr>
          <w:rFonts w:ascii="Bookman Old Style" w:hAnsi="Bookman Old Style"/>
          <w:color w:val="000000"/>
          <w:sz w:val="21"/>
          <w:szCs w:val="21"/>
        </w:rPr>
        <w:t>ún. szállítói előleg kifizetését kérheti a 272/2014. (XI. 5.) Kormányrendelet 119. § (1) bekezdés alapján.</w:t>
      </w:r>
    </w:p>
    <w:p w14:paraId="7940A190" w14:textId="5353E326" w:rsidR="0059705F" w:rsidRPr="00792F8D" w:rsidRDefault="0059705F" w:rsidP="002B0DDD">
      <w:pPr>
        <w:spacing w:before="240" w:line="276" w:lineRule="auto"/>
        <w:ind w:left="703"/>
        <w:jc w:val="both"/>
        <w:rPr>
          <w:rFonts w:ascii="Bookman Old Style" w:hAnsi="Bookman Old Style"/>
          <w:color w:val="000000"/>
          <w:sz w:val="21"/>
          <w:szCs w:val="21"/>
        </w:rPr>
      </w:pPr>
      <w:r w:rsidRPr="002B0DDD">
        <w:rPr>
          <w:rFonts w:ascii="Bookman Old Style" w:hAnsi="Bookman Old Style"/>
          <w:color w:val="000000"/>
          <w:sz w:val="21"/>
          <w:szCs w:val="21"/>
        </w:rPr>
        <w:t>A biztosítékot a Vállalkozó a 272/2014. (XI.5) Korm. rendelet 11</w:t>
      </w:r>
      <w:ins w:id="6" w:author="Csúz Réka" w:date="2016-09-12T10:14:00Z">
        <w:r w:rsidR="00DA1700">
          <w:rPr>
            <w:rFonts w:ascii="Bookman Old Style" w:hAnsi="Bookman Old Style"/>
            <w:color w:val="000000"/>
            <w:sz w:val="21"/>
            <w:szCs w:val="21"/>
          </w:rPr>
          <w:t>8/A</w:t>
        </w:r>
      </w:ins>
      <w:del w:id="7" w:author="Csúz Réka" w:date="2016-09-12T10:14:00Z">
        <w:r w:rsidRPr="002B0DDD" w:rsidDel="00DA1700">
          <w:rPr>
            <w:rFonts w:ascii="Bookman Old Style" w:hAnsi="Bookman Old Style"/>
            <w:color w:val="000000"/>
            <w:sz w:val="21"/>
            <w:szCs w:val="21"/>
          </w:rPr>
          <w:delText>9</w:delText>
        </w:r>
      </w:del>
      <w:r w:rsidRPr="002B0DDD">
        <w:rPr>
          <w:rFonts w:ascii="Bookman Old Style" w:hAnsi="Bookman Old Style"/>
          <w:color w:val="000000"/>
          <w:sz w:val="21"/>
          <w:szCs w:val="21"/>
        </w:rPr>
        <w:t>.§ (2</w:t>
      </w:r>
      <w:ins w:id="8" w:author="Csúz Réka" w:date="2016-09-12T10:14:00Z">
        <w:r w:rsidR="00DA1700">
          <w:rPr>
            <w:rFonts w:ascii="Bookman Old Style" w:hAnsi="Bookman Old Style"/>
            <w:color w:val="000000"/>
            <w:sz w:val="21"/>
            <w:szCs w:val="21"/>
          </w:rPr>
          <w:t>a</w:t>
        </w:r>
      </w:ins>
      <w:r w:rsidRPr="002B0DDD">
        <w:rPr>
          <w:rFonts w:ascii="Bookman Old Style" w:hAnsi="Bookman Old Style"/>
          <w:color w:val="000000"/>
          <w:sz w:val="21"/>
          <w:szCs w:val="21"/>
        </w:rPr>
        <w:t>) bekezdése szerint – saját választása alapján – köteles teljesíteni és az előleg kifizetését követően a hatályos jogszabályoknak megfelelően előlegszámlát kell kibocsátania.</w:t>
      </w:r>
    </w:p>
    <w:p w14:paraId="2FB4F2B9" w14:textId="1037BB00" w:rsidR="005F3467" w:rsidRPr="00792F8D" w:rsidRDefault="0059705F" w:rsidP="00B21C54">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A szállítói előleg teljes összegével valamennyi benyújtásra kerülő részszámlában</w:t>
      </w:r>
      <w:r w:rsidR="000D69A7">
        <w:rPr>
          <w:rFonts w:ascii="Bookman Old Style" w:hAnsi="Bookman Old Style"/>
          <w:color w:val="000000"/>
          <w:sz w:val="21"/>
          <w:szCs w:val="21"/>
        </w:rPr>
        <w:t>,</w:t>
      </w:r>
      <w:r w:rsidRPr="00792F8D">
        <w:rPr>
          <w:rFonts w:ascii="Bookman Old Style" w:hAnsi="Bookman Old Style"/>
          <w:color w:val="000000"/>
          <w:sz w:val="21"/>
          <w:szCs w:val="21"/>
        </w:rPr>
        <w:t xml:space="preserve"> a felvett előleg arányával egyező mértékben kell elszámolni úgy, hogy</w:t>
      </w:r>
      <w:ins w:id="9" w:author="Csúz Réka" w:date="2016-09-12T10:15:00Z">
        <w:r w:rsidR="00BB58B7">
          <w:rPr>
            <w:rFonts w:ascii="Bookman Old Style" w:hAnsi="Bookman Old Style"/>
            <w:color w:val="000000"/>
            <w:sz w:val="21"/>
            <w:szCs w:val="21"/>
          </w:rPr>
          <w:t xml:space="preserve"> az előleg 50 %-val</w:t>
        </w:r>
      </w:ins>
      <w:r w:rsidRPr="00792F8D">
        <w:rPr>
          <w:rFonts w:ascii="Bookman Old Style" w:hAnsi="Bookman Old Style"/>
          <w:color w:val="000000"/>
          <w:sz w:val="21"/>
          <w:szCs w:val="21"/>
        </w:rPr>
        <w:t xml:space="preserve"> legkésőbb a szerződés szerinti ellenszolgáltatás elszámolható összegének </w:t>
      </w:r>
      <w:ins w:id="10" w:author="Csúz Réka" w:date="2016-09-12T10:16:00Z">
        <w:r w:rsidR="00BB58B7">
          <w:rPr>
            <w:rFonts w:ascii="Bookman Old Style" w:hAnsi="Bookman Old Style"/>
            <w:color w:val="000000"/>
            <w:sz w:val="21"/>
            <w:szCs w:val="21"/>
          </w:rPr>
          <w:t>5</w:t>
        </w:r>
      </w:ins>
      <w:del w:id="11" w:author="Csúz Réka" w:date="2016-09-12T10:16:00Z">
        <w:r w:rsidRPr="00792F8D" w:rsidDel="00BB58B7">
          <w:rPr>
            <w:rFonts w:ascii="Bookman Old Style" w:hAnsi="Bookman Old Style"/>
            <w:color w:val="000000"/>
            <w:sz w:val="21"/>
            <w:szCs w:val="21"/>
          </w:rPr>
          <w:delText>10</w:delText>
        </w:r>
      </w:del>
      <w:r w:rsidRPr="00792F8D">
        <w:rPr>
          <w:rFonts w:ascii="Bookman Old Style" w:hAnsi="Bookman Old Style"/>
          <w:color w:val="000000"/>
          <w:sz w:val="21"/>
          <w:szCs w:val="21"/>
        </w:rPr>
        <w:t xml:space="preserve">0 %-os </w:t>
      </w:r>
      <w:r w:rsidRPr="00DB0246">
        <w:rPr>
          <w:rFonts w:ascii="Bookman Old Style" w:hAnsi="Bookman Old Style"/>
          <w:color w:val="000000"/>
          <w:sz w:val="21"/>
          <w:szCs w:val="21"/>
          <w:highlight w:val="cyan"/>
        </w:rPr>
        <w:t>teljesítés</w:t>
      </w:r>
      <w:ins w:id="12" w:author="Csúz Réka" w:date="2016-09-23T15:02:00Z">
        <w:r w:rsidR="00DB0246" w:rsidRPr="00DB0246">
          <w:rPr>
            <w:rFonts w:ascii="Bookman Old Style" w:hAnsi="Bookman Old Style"/>
            <w:color w:val="000000"/>
            <w:sz w:val="21"/>
            <w:szCs w:val="21"/>
            <w:highlight w:val="cyan"/>
          </w:rPr>
          <w:t>ét követően haladéktalanul</w:t>
        </w:r>
      </w:ins>
      <w:del w:id="13" w:author="Csúz Réka" w:date="2016-09-23T15:01:00Z">
        <w:r w:rsidRPr="00DB0246" w:rsidDel="00DB0246">
          <w:rPr>
            <w:rFonts w:ascii="Bookman Old Style" w:hAnsi="Bookman Old Style"/>
            <w:color w:val="000000"/>
            <w:sz w:val="21"/>
            <w:szCs w:val="21"/>
            <w:highlight w:val="cyan"/>
          </w:rPr>
          <w:delText>éig</w:delText>
        </w:r>
      </w:del>
      <w:r w:rsidRPr="00792F8D">
        <w:rPr>
          <w:rFonts w:ascii="Bookman Old Style" w:hAnsi="Bookman Old Style"/>
          <w:color w:val="000000"/>
          <w:sz w:val="21"/>
          <w:szCs w:val="21"/>
        </w:rPr>
        <w:t xml:space="preserve"> </w:t>
      </w:r>
      <w:del w:id="14" w:author="Csúz Réka" w:date="2016-09-12T10:16:00Z">
        <w:r w:rsidRPr="00792F8D" w:rsidDel="00BB58B7">
          <w:rPr>
            <w:rFonts w:ascii="Bookman Old Style" w:hAnsi="Bookman Old Style"/>
            <w:color w:val="000000"/>
            <w:sz w:val="21"/>
            <w:szCs w:val="21"/>
          </w:rPr>
          <w:delText xml:space="preserve">az előleggel </w:delText>
        </w:r>
      </w:del>
      <w:r w:rsidRPr="00792F8D">
        <w:rPr>
          <w:rFonts w:ascii="Bookman Old Style" w:hAnsi="Bookman Old Style"/>
          <w:color w:val="000000"/>
          <w:sz w:val="21"/>
          <w:szCs w:val="21"/>
        </w:rPr>
        <w:t xml:space="preserve">el kell számolni. </w:t>
      </w:r>
      <w:r w:rsidRPr="002B0DDD">
        <w:rPr>
          <w:rFonts w:ascii="Bookman Old Style" w:hAnsi="Bookman Old Style"/>
          <w:color w:val="000000"/>
          <w:sz w:val="21"/>
          <w:szCs w:val="21"/>
        </w:rPr>
        <w:t>Az előlegre és az előleg visszafizetésére, valamint az előleg-visszafizetési biztosíték nyújtására a 272/2014 (XI.5.) Korm. rendelet előírásai az irányadók.</w:t>
      </w:r>
    </w:p>
    <w:p w14:paraId="072D1B47" w14:textId="65ACA3ED"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lastRenderedPageBreak/>
        <w:t xml:space="preserve">Az ajánlattétel, a szerződés és a kifizetések pénzneme magyar forint (HUF). </w:t>
      </w:r>
      <w:r w:rsidR="008A0E3F">
        <w:rPr>
          <w:rFonts w:ascii="Bookman Old Style" w:hAnsi="Bookman Old Style"/>
          <w:color w:val="000000"/>
          <w:sz w:val="21"/>
          <w:szCs w:val="21"/>
        </w:rPr>
        <w:t>A</w:t>
      </w:r>
      <w:r w:rsidR="00B2474D">
        <w:rPr>
          <w:rFonts w:ascii="Bookman Old Style" w:hAnsi="Bookman Old Style"/>
          <w:color w:val="000000"/>
          <w:sz w:val="21"/>
          <w:szCs w:val="21"/>
        </w:rPr>
        <w:t xml:space="preserve"> vállalkozási díj </w:t>
      </w:r>
      <w:r w:rsidRPr="00792F8D">
        <w:rPr>
          <w:rFonts w:ascii="Bookman Old Style" w:hAnsi="Bookman Old Style"/>
          <w:color w:val="000000"/>
          <w:sz w:val="21"/>
          <w:szCs w:val="21"/>
        </w:rPr>
        <w:t xml:space="preserve">kifizetése utólag történik. </w:t>
      </w:r>
    </w:p>
    <w:p w14:paraId="687C1FF9" w14:textId="143EF5A4"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Az uniós elszámolások eljárás rendjéből adódó vagy a kifizetésben </w:t>
      </w:r>
      <w:r w:rsidR="001E738A">
        <w:rPr>
          <w:rFonts w:ascii="Bookman Old Style" w:hAnsi="Bookman Old Style"/>
          <w:color w:val="000000"/>
          <w:sz w:val="21"/>
          <w:szCs w:val="21"/>
        </w:rPr>
        <w:t>Irányító Hatóságnak</w:t>
      </w:r>
      <w:r w:rsidRPr="00792F8D">
        <w:rPr>
          <w:rFonts w:ascii="Bookman Old Style" w:hAnsi="Bookman Old Style"/>
          <w:color w:val="000000"/>
          <w:sz w:val="21"/>
          <w:szCs w:val="21"/>
        </w:rPr>
        <w:t xml:space="preserve"> felróható fizetési késedelemért Megrendelő nem felelős.</w:t>
      </w:r>
    </w:p>
    <w:p w14:paraId="7CE38199" w14:textId="6324E342" w:rsidR="00413A6D" w:rsidRPr="00792F8D" w:rsidRDefault="0059705F" w:rsidP="0059705F">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Vállalkozó köteles elvégezni a vállalkozási szerződés tartalmát képező, de a </w:t>
      </w:r>
      <w:r w:rsidR="00A01F55">
        <w:rPr>
          <w:rFonts w:ascii="Bookman Old Style" w:hAnsi="Bookman Old Style"/>
          <w:color w:val="000000"/>
          <w:sz w:val="21"/>
          <w:szCs w:val="21"/>
        </w:rPr>
        <w:t>vállalkozói díj</w:t>
      </w:r>
      <w:r w:rsidRPr="00792F8D">
        <w:rPr>
          <w:rFonts w:ascii="Bookman Old Style" w:hAnsi="Bookman Old Style"/>
          <w:color w:val="000000"/>
          <w:sz w:val="21"/>
          <w:szCs w:val="21"/>
        </w:rPr>
        <w:t xml:space="preserve"> meghatározásánál figyelembe nem vett munkát (a szerződéskötés alapját képező (ajánlatkérési vagy kivitelezési) dokumentációban kimutathatóan szereplő, de a szerződéses árban figyelembe nem vett tétel) és az olyan munkát is, amely nélkül a mű rendeltetésszerű használatra alkalmas megvalósítása nem történhet meg (többletmunka)</w:t>
      </w:r>
      <w:r w:rsidR="00CE04C1">
        <w:rPr>
          <w:rFonts w:ascii="Bookman Old Style" w:hAnsi="Bookman Old Style"/>
          <w:color w:val="000000"/>
          <w:sz w:val="21"/>
          <w:szCs w:val="21"/>
        </w:rPr>
        <w:t xml:space="preserve"> </w:t>
      </w:r>
      <w:r w:rsidR="00CE04C1">
        <w:rPr>
          <w:rFonts w:eastAsia="Calibri"/>
          <w:snapToGrid w:val="0"/>
        </w:rPr>
        <w:t>(Ptk. 6:244. § (1) bekezdés)</w:t>
      </w:r>
      <w:r w:rsidR="00CE04C1" w:rsidRPr="0080419B">
        <w:rPr>
          <w:rFonts w:eastAsia="Calibri"/>
          <w:snapToGrid w:val="0"/>
        </w:rPr>
        <w:t>.</w:t>
      </w:r>
      <w:r w:rsidRPr="00792F8D">
        <w:rPr>
          <w:rFonts w:ascii="Bookman Old Style" w:hAnsi="Bookman Old Style"/>
          <w:color w:val="000000"/>
          <w:sz w:val="21"/>
          <w:szCs w:val="21"/>
        </w:rPr>
        <w:t xml:space="preserve"> Átalánydíjas szerződéses jellegre tekintettel a többletmunka</w:t>
      </w:r>
      <w:r w:rsidR="00CE04C1">
        <w:rPr>
          <w:rFonts w:ascii="Bookman Old Style" w:hAnsi="Bookman Old Style"/>
          <w:color w:val="000000"/>
          <w:sz w:val="21"/>
          <w:szCs w:val="21"/>
        </w:rPr>
        <w:t xml:space="preserve"> és az előre nem látható </w:t>
      </w:r>
      <w:r w:rsidR="00193AD7">
        <w:rPr>
          <w:rFonts w:ascii="Bookman Old Style" w:hAnsi="Bookman Old Style"/>
          <w:color w:val="000000"/>
          <w:sz w:val="21"/>
          <w:szCs w:val="21"/>
        </w:rPr>
        <w:t>többletmunka költsége</w:t>
      </w:r>
      <w:r w:rsidRPr="00792F8D">
        <w:rPr>
          <w:rFonts w:ascii="Bookman Old Style" w:hAnsi="Bookman Old Style"/>
          <w:color w:val="000000"/>
          <w:sz w:val="21"/>
          <w:szCs w:val="21"/>
        </w:rPr>
        <w:t xml:space="preserve"> jelen szerződés keretében nem számolható el, annak elvégzése a Vállalkozó kötelezettsége a Szerződéses Ár keretén belül</w:t>
      </w:r>
      <w:r w:rsidR="00413A6D" w:rsidRPr="00792F8D">
        <w:rPr>
          <w:rFonts w:ascii="Bookman Old Style" w:hAnsi="Bookman Old Style"/>
          <w:color w:val="000000"/>
          <w:sz w:val="21"/>
          <w:szCs w:val="21"/>
        </w:rPr>
        <w:t xml:space="preserve">. </w:t>
      </w:r>
    </w:p>
    <w:p w14:paraId="3EEFCB3C" w14:textId="4D5A60A9" w:rsidR="00413A6D" w:rsidRPr="00792F8D" w:rsidRDefault="0059705F"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kikötött díjon (Szerződéses Ár) felül csak a pótmunka ellenértéke számolható el, amely tekintetében pótmunka a szerződés alapját képező dokumentációban nem szereplő külön megrendelt munkatétel (munkatöbblet)</w:t>
      </w:r>
      <w:r w:rsidR="007D251E">
        <w:rPr>
          <w:rFonts w:ascii="Bookman Old Style" w:hAnsi="Bookman Old Style"/>
          <w:color w:val="000000"/>
          <w:sz w:val="21"/>
          <w:szCs w:val="21"/>
        </w:rPr>
        <w:t xml:space="preserve"> </w:t>
      </w:r>
      <w:r w:rsidR="007D251E">
        <w:rPr>
          <w:snapToGrid w:val="0"/>
        </w:rPr>
        <w:t>(</w:t>
      </w:r>
      <w:r w:rsidR="007D251E" w:rsidRPr="0002626A">
        <w:rPr>
          <w:bCs/>
          <w:kern w:val="36"/>
        </w:rPr>
        <w:t>191/2009. (IX. 15.) Korm</w:t>
      </w:r>
      <w:r w:rsidR="007D251E">
        <w:rPr>
          <w:bCs/>
          <w:kern w:val="36"/>
        </w:rPr>
        <w:t>. rendelet 2. § f) pont</w:t>
      </w:r>
      <w:r w:rsidR="005F61C3">
        <w:rPr>
          <w:bCs/>
          <w:kern w:val="36"/>
        </w:rPr>
        <w:t>)</w:t>
      </w:r>
      <w:r w:rsidRPr="00792F8D">
        <w:rPr>
          <w:rFonts w:ascii="Bookman Old Style" w:hAnsi="Bookman Old Style"/>
          <w:color w:val="000000"/>
          <w:sz w:val="21"/>
          <w:szCs w:val="21"/>
        </w:rPr>
        <w:t>. A pótmunka elszámolására, kifizetésére kizárólag abban az esetben kerülhet sor, amennyiben azt a Megrendelő a Vállalkozótól kifejezetten</w:t>
      </w:r>
      <w:r w:rsidR="005F61C3">
        <w:rPr>
          <w:rFonts w:ascii="Bookman Old Style" w:hAnsi="Bookman Old Style"/>
          <w:color w:val="000000"/>
          <w:sz w:val="21"/>
          <w:szCs w:val="21"/>
        </w:rPr>
        <w:t xml:space="preserve"> írásban</w:t>
      </w:r>
      <w:r w:rsidRPr="00792F8D">
        <w:rPr>
          <w:rFonts w:ascii="Bookman Old Style" w:hAnsi="Bookman Old Style"/>
          <w:color w:val="000000"/>
          <w:sz w:val="21"/>
          <w:szCs w:val="21"/>
        </w:rPr>
        <w:t xml:space="preserve"> megrendeli. Pótmunka kizárólag a Megrendelő kifejezett</w:t>
      </w:r>
      <w:r w:rsidR="005F61C3">
        <w:rPr>
          <w:rFonts w:ascii="Bookman Old Style" w:hAnsi="Bookman Old Style"/>
          <w:color w:val="000000"/>
          <w:sz w:val="21"/>
          <w:szCs w:val="21"/>
        </w:rPr>
        <w:t xml:space="preserve"> </w:t>
      </w:r>
      <w:proofErr w:type="gramStart"/>
      <w:r w:rsidR="005F61C3">
        <w:rPr>
          <w:rFonts w:ascii="Bookman Old Style" w:hAnsi="Bookman Old Style"/>
          <w:color w:val="000000"/>
          <w:sz w:val="21"/>
          <w:szCs w:val="21"/>
        </w:rPr>
        <w:t xml:space="preserve">írásbeli </w:t>
      </w:r>
      <w:r w:rsidRPr="00792F8D">
        <w:rPr>
          <w:rFonts w:ascii="Bookman Old Style" w:hAnsi="Bookman Old Style"/>
          <w:color w:val="000000"/>
          <w:sz w:val="21"/>
          <w:szCs w:val="21"/>
        </w:rPr>
        <w:t xml:space="preserve"> megrendelését</w:t>
      </w:r>
      <w:proofErr w:type="gramEnd"/>
      <w:r w:rsidRPr="00792F8D">
        <w:rPr>
          <w:rFonts w:ascii="Bookman Old Style" w:hAnsi="Bookman Old Style"/>
          <w:color w:val="000000"/>
          <w:sz w:val="21"/>
          <w:szCs w:val="21"/>
        </w:rPr>
        <w:t xml:space="preserve">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0596BAC3" w14:textId="192F3B0A" w:rsidR="00F267B2" w:rsidRPr="00792F8D" w:rsidRDefault="0059705F"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tartalékkeret kizárólag az építési beruházás teljesítéshez, a rendeltetésszerű és biztonságos használathoz szükséges munkák ellenértékének elszámolására használható fel</w:t>
      </w:r>
      <w:r w:rsidR="00534013">
        <w:rPr>
          <w:rFonts w:ascii="Bookman Old Style" w:hAnsi="Bookman Old Style"/>
          <w:color w:val="000000"/>
          <w:sz w:val="21"/>
          <w:szCs w:val="21"/>
        </w:rPr>
        <w:t xml:space="preserve"> </w:t>
      </w:r>
      <w:r w:rsidR="00534013">
        <w:rPr>
          <w:rFonts w:eastAsia="Calibri"/>
          <w:snapToGrid w:val="0"/>
        </w:rPr>
        <w:t>(</w:t>
      </w:r>
      <w:r w:rsidR="00534013" w:rsidRPr="0002626A">
        <w:rPr>
          <w:bCs/>
          <w:kern w:val="36"/>
        </w:rPr>
        <w:t>322/2015. (X. 30.) Korm.</w:t>
      </w:r>
      <w:r w:rsidR="00534013">
        <w:rPr>
          <w:bCs/>
          <w:kern w:val="36"/>
        </w:rPr>
        <w:t xml:space="preserve"> rendelet 22. § (3) bekezdése)</w:t>
      </w:r>
      <w:r w:rsidR="00534013" w:rsidRPr="006656A1">
        <w:rPr>
          <w:rFonts w:eastAsia="Calibri"/>
          <w:snapToGrid w:val="0"/>
        </w:rPr>
        <w:t>.</w:t>
      </w:r>
      <w:r w:rsidRPr="00792F8D">
        <w:rPr>
          <w:rFonts w:ascii="Bookman Old Style" w:hAnsi="Bookman Old Style"/>
          <w:color w:val="000000"/>
          <w:sz w:val="21"/>
          <w:szCs w:val="21"/>
        </w:rPr>
        <w:t xml:space="preserve">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0167FA1C" w14:textId="77777777" w:rsidR="00F267B2" w:rsidRPr="00000521" w:rsidRDefault="00F267B2" w:rsidP="00000521">
      <w:pPr>
        <w:spacing w:before="240" w:line="276" w:lineRule="auto"/>
        <w:ind w:left="703"/>
        <w:jc w:val="both"/>
        <w:rPr>
          <w:rFonts w:ascii="Bookman Old Style" w:hAnsi="Bookman Old Style"/>
          <w:color w:val="000000"/>
          <w:sz w:val="21"/>
          <w:szCs w:val="21"/>
        </w:rPr>
      </w:pPr>
      <w:r w:rsidRPr="00000521">
        <w:rPr>
          <w:rFonts w:ascii="Bookman Old Style" w:hAnsi="Bookman Old Style"/>
          <w:color w:val="000000"/>
          <w:sz w:val="21"/>
          <w:szCs w:val="21"/>
        </w:rPr>
        <w:t>A jelen Szerződéses Megállapodás tekintetében irányadó FIDIC Sárga Könyv szerződéses rendelkezések alcikkelyei:</w:t>
      </w:r>
    </w:p>
    <w:p w14:paraId="790484A1"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1.9</w:t>
      </w:r>
      <w:r w:rsidRPr="00792F8D">
        <w:rPr>
          <w:rFonts w:ascii="Bookman Old Style" w:hAnsi="Bookman Old Style"/>
          <w:color w:val="000000"/>
          <w:sz w:val="21"/>
          <w:szCs w:val="21"/>
        </w:rPr>
        <w:tab/>
        <w:t>Hibák a megrendelő követelményeiben (Sárga FIDIC)</w:t>
      </w:r>
    </w:p>
    <w:p w14:paraId="3D611836"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4.7</w:t>
      </w:r>
      <w:r w:rsidRPr="00792F8D">
        <w:rPr>
          <w:rFonts w:ascii="Bookman Old Style" w:hAnsi="Bookman Old Style"/>
          <w:color w:val="000000"/>
          <w:sz w:val="21"/>
          <w:szCs w:val="21"/>
        </w:rPr>
        <w:tab/>
        <w:t xml:space="preserve">Kitűzés </w:t>
      </w:r>
    </w:p>
    <w:p w14:paraId="50EAB60B"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4.12</w:t>
      </w:r>
      <w:r w:rsidRPr="00792F8D">
        <w:rPr>
          <w:rFonts w:ascii="Bookman Old Style" w:hAnsi="Bookman Old Style"/>
          <w:color w:val="000000"/>
          <w:sz w:val="21"/>
          <w:szCs w:val="21"/>
        </w:rPr>
        <w:tab/>
        <w:t xml:space="preserve">Előre nem látható helyszíni körülmények </w:t>
      </w:r>
    </w:p>
    <w:p w14:paraId="5756A973"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4.24</w:t>
      </w:r>
      <w:r w:rsidRPr="00792F8D">
        <w:rPr>
          <w:rFonts w:ascii="Bookman Old Style" w:hAnsi="Bookman Old Style"/>
          <w:color w:val="000000"/>
          <w:sz w:val="21"/>
          <w:szCs w:val="21"/>
        </w:rPr>
        <w:tab/>
        <w:t xml:space="preserve">Régészet </w:t>
      </w:r>
    </w:p>
    <w:p w14:paraId="32AF785F"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8.9</w:t>
      </w:r>
      <w:r w:rsidRPr="00792F8D">
        <w:rPr>
          <w:rFonts w:ascii="Bookman Old Style" w:hAnsi="Bookman Old Style"/>
          <w:color w:val="000000"/>
          <w:sz w:val="21"/>
          <w:szCs w:val="21"/>
        </w:rPr>
        <w:tab/>
        <w:t xml:space="preserve">Felfüggesztés következményei </w:t>
      </w:r>
    </w:p>
    <w:p w14:paraId="10A994F4"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lastRenderedPageBreak/>
        <w:t>13.7</w:t>
      </w:r>
      <w:r w:rsidRPr="00792F8D">
        <w:rPr>
          <w:rFonts w:ascii="Bookman Old Style" w:hAnsi="Bookman Old Style"/>
          <w:color w:val="000000"/>
          <w:sz w:val="21"/>
          <w:szCs w:val="21"/>
        </w:rPr>
        <w:tab/>
        <w:t>A jogrendszer változásai miatti kiigazítások</w:t>
      </w:r>
      <w:r w:rsidRPr="00792F8D">
        <w:rPr>
          <w:rFonts w:ascii="Bookman Old Style" w:hAnsi="Bookman Old Style"/>
          <w:color w:val="000000"/>
          <w:sz w:val="21"/>
          <w:szCs w:val="21"/>
        </w:rPr>
        <w:tab/>
      </w:r>
    </w:p>
    <w:p w14:paraId="54C41035"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16.1</w:t>
      </w:r>
      <w:r w:rsidRPr="00792F8D">
        <w:rPr>
          <w:rFonts w:ascii="Bookman Old Style" w:hAnsi="Bookman Old Style"/>
          <w:color w:val="000000"/>
          <w:sz w:val="21"/>
          <w:szCs w:val="21"/>
        </w:rPr>
        <w:tab/>
        <w:t>Vállalkozó joga a munka felfüggesztésére</w:t>
      </w:r>
    </w:p>
    <w:p w14:paraId="00AEAA9B"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19.4</w:t>
      </w:r>
      <w:r w:rsidRPr="00792F8D">
        <w:rPr>
          <w:rFonts w:ascii="Bookman Old Style" w:hAnsi="Bookman Old Style"/>
          <w:color w:val="000000"/>
          <w:sz w:val="21"/>
          <w:szCs w:val="21"/>
        </w:rPr>
        <w:tab/>
        <w:t>Vis Maior következményei</w:t>
      </w:r>
    </w:p>
    <w:p w14:paraId="47D3BE9F" w14:textId="6EE457F3" w:rsidR="00413A6D" w:rsidRPr="00792F8D" w:rsidRDefault="002B6E1E" w:rsidP="002B6E1E">
      <w:pPr>
        <w:spacing w:before="240" w:line="276" w:lineRule="auto"/>
        <w:ind w:left="851"/>
        <w:jc w:val="both"/>
        <w:rPr>
          <w:rFonts w:ascii="Bookman Old Style" w:hAnsi="Bookman Old Style"/>
          <w:color w:val="000000"/>
          <w:sz w:val="21"/>
          <w:szCs w:val="21"/>
        </w:rPr>
      </w:pPr>
      <w:proofErr w:type="gramStart"/>
      <w:r w:rsidRPr="00792F8D">
        <w:rPr>
          <w:rFonts w:ascii="Bookman Old Style" w:hAnsi="Bookman Old Style"/>
          <w:color w:val="000000"/>
          <w:sz w:val="21"/>
          <w:szCs w:val="21"/>
        </w:rPr>
        <w:t xml:space="preserve">A tartalékkeret elszámolására csak a fenti körülményekre alapozott, a jelen szerződés feltételei szerinti Változtatási utasítás (FIDIC 13.1), Változtatási javaslat (FIDIC 13.2, 13.3) és Vállalkozói követelés (FIDIC 20.1) alapján kerülhet sor </w:t>
      </w:r>
      <w:r w:rsidR="00534013" w:rsidRPr="00451311">
        <w:rPr>
          <w:rFonts w:eastAsia="Calibri"/>
          <w:snapToGrid w:val="0"/>
        </w:rPr>
        <w:t>a jelen Szerződés részét képező a Szerződéses Megállapod</w:t>
      </w:r>
      <w:r w:rsidR="00534013" w:rsidRPr="00EB2985">
        <w:rPr>
          <w:rFonts w:eastAsia="Calibri"/>
          <w:snapToGrid w:val="0"/>
        </w:rPr>
        <w:t xml:space="preserve">ás </w:t>
      </w:r>
      <w:r w:rsidR="00534013" w:rsidRPr="005F427A">
        <w:rPr>
          <w:rFonts w:eastAsia="Calibri"/>
          <w:snapToGrid w:val="0"/>
        </w:rPr>
        <w:t>8.5.12. pont</w:t>
      </w:r>
      <w:r w:rsidR="00534013" w:rsidRPr="00EB2985">
        <w:rPr>
          <w:rFonts w:eastAsia="Calibri"/>
          <w:snapToGrid w:val="0"/>
        </w:rPr>
        <w:t xml:space="preserve"> szerinti</w:t>
      </w:r>
      <w:r w:rsidR="00534013">
        <w:rPr>
          <w:rFonts w:ascii="Bookman Old Style" w:hAnsi="Bookman Old Style"/>
          <w:color w:val="000000"/>
          <w:sz w:val="21"/>
          <w:szCs w:val="21"/>
        </w:rPr>
        <w:t xml:space="preserve"> </w:t>
      </w:r>
      <w:r w:rsidRPr="00792F8D">
        <w:rPr>
          <w:rFonts w:ascii="Bookman Old Style" w:hAnsi="Bookman Old Style"/>
          <w:color w:val="000000"/>
          <w:sz w:val="21"/>
          <w:szCs w:val="21"/>
        </w:rPr>
        <w:t>Útmutatóban szereplő feltételeknek megfelelő Mérnöki jóváhagyást (FIDIC 3.5. szerinti határozat vagy megállapodás) követően, a jóváhagyásnak megfelelő mértékben, összegben (FIDIC 13.5. alcikkelynek megfelelően).</w:t>
      </w:r>
      <w:proofErr w:type="gramEnd"/>
      <w:r w:rsidRPr="00792F8D">
        <w:rPr>
          <w:rFonts w:ascii="Bookman Old Style" w:hAnsi="Bookman Old Style"/>
          <w:color w:val="000000"/>
          <w:sz w:val="21"/>
          <w:szCs w:val="21"/>
        </w:rPr>
        <w:t xml:space="preserve">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w:t>
      </w:r>
      <w:r w:rsidR="00413A6D" w:rsidRPr="00792F8D">
        <w:rPr>
          <w:rFonts w:ascii="Bookman Old Style" w:hAnsi="Bookman Old Style"/>
          <w:color w:val="000000"/>
          <w:sz w:val="21"/>
          <w:szCs w:val="21"/>
        </w:rPr>
        <w:t>a 3.</w:t>
      </w:r>
      <w:r w:rsidRPr="00792F8D">
        <w:rPr>
          <w:rFonts w:ascii="Bookman Old Style" w:hAnsi="Bookman Old Style"/>
          <w:color w:val="000000"/>
          <w:sz w:val="21"/>
          <w:szCs w:val="21"/>
        </w:rPr>
        <w:t>1</w:t>
      </w:r>
      <w:r w:rsidR="00600981">
        <w:rPr>
          <w:rFonts w:ascii="Bookman Old Style" w:hAnsi="Bookman Old Style"/>
          <w:color w:val="000000"/>
          <w:sz w:val="21"/>
          <w:szCs w:val="21"/>
        </w:rPr>
        <w:t>2</w:t>
      </w:r>
      <w:r w:rsidR="00413A6D" w:rsidRPr="00792F8D">
        <w:rPr>
          <w:rFonts w:ascii="Bookman Old Style" w:hAnsi="Bookman Old Style"/>
          <w:color w:val="000000"/>
          <w:sz w:val="21"/>
          <w:szCs w:val="21"/>
        </w:rPr>
        <w:t xml:space="preserve">. pontban foglaltaknak megfelelően kerülhet sor. </w:t>
      </w:r>
    </w:p>
    <w:p w14:paraId="419408C6" w14:textId="60A84D8D" w:rsidR="00B41BB4" w:rsidRPr="00EB2985" w:rsidRDefault="002B6E1E" w:rsidP="00B41BB4">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Amennyiben a pótmunka elszámolására nem a tartalékkeret terhére kerül sor, úgy a pótmunkát Vállalkozó csak a Kbt. előírásai szerint a felek által aláírt szerződésmódosításban foglaltaknak megfelelően vagy pedig új közbeszerzési eljárás eredményeként megkötésre kerülő szerződés feltételeinek megfelelően </w:t>
      </w:r>
      <w:r w:rsidR="00D71D25">
        <w:rPr>
          <w:rFonts w:ascii="Bookman Old Style" w:hAnsi="Bookman Old Style"/>
          <w:color w:val="000000"/>
          <w:sz w:val="21"/>
          <w:szCs w:val="21"/>
        </w:rPr>
        <w:t xml:space="preserve">kezdheti meg és </w:t>
      </w:r>
      <w:r w:rsidRPr="00792F8D">
        <w:rPr>
          <w:rFonts w:ascii="Bookman Old Style" w:hAnsi="Bookman Old Style"/>
          <w:color w:val="000000"/>
          <w:sz w:val="21"/>
          <w:szCs w:val="21"/>
        </w:rPr>
        <w:t xml:space="preserve">jogosult elszámolni. A szerződésmódosításra csak a jelen szerződés feltételei szerinti Változtatási utasítás (FIDIC 13.1), Változtatási javaslat (FIDIC 13.2, 13.3) és Vállalkozói követelés (FIDIC 20.1) alapján kerülhet sor a </w:t>
      </w:r>
      <w:r w:rsidRPr="006948CC">
        <w:rPr>
          <w:rFonts w:ascii="Bookman Old Style" w:hAnsi="Bookman Old Style"/>
          <w:color w:val="000000"/>
          <w:sz w:val="21"/>
          <w:szCs w:val="21"/>
        </w:rPr>
        <w:t xml:space="preserve">jelen </w:t>
      </w:r>
      <w:r w:rsidRPr="008315AE">
        <w:rPr>
          <w:rFonts w:ascii="Bookman Old Style" w:hAnsi="Bookman Old Style"/>
          <w:color w:val="000000"/>
          <w:sz w:val="21"/>
          <w:szCs w:val="21"/>
        </w:rPr>
        <w:t xml:space="preserve">Szerződés </w:t>
      </w:r>
      <w:r w:rsidR="00FB2B35" w:rsidRPr="00EB2985">
        <w:rPr>
          <w:rFonts w:ascii="Bookman Old Style" w:hAnsi="Bookman Old Style"/>
          <w:color w:val="000000"/>
          <w:sz w:val="21"/>
          <w:szCs w:val="21"/>
        </w:rPr>
        <w:t>8</w:t>
      </w:r>
      <w:r w:rsidRPr="00EB2985">
        <w:rPr>
          <w:rFonts w:ascii="Bookman Old Style" w:hAnsi="Bookman Old Style"/>
          <w:color w:val="000000"/>
          <w:sz w:val="21"/>
          <w:szCs w:val="21"/>
        </w:rPr>
        <w:t>.</w:t>
      </w:r>
      <w:r w:rsidR="008C727F" w:rsidRPr="00EB2985">
        <w:rPr>
          <w:rFonts w:ascii="Bookman Old Style" w:hAnsi="Bookman Old Style"/>
          <w:color w:val="000000"/>
          <w:sz w:val="21"/>
          <w:szCs w:val="21"/>
        </w:rPr>
        <w:t>5.12</w:t>
      </w:r>
      <w:r w:rsidRPr="00EB2985">
        <w:rPr>
          <w:rFonts w:ascii="Bookman Old Style" w:hAnsi="Bookman Old Style"/>
          <w:color w:val="000000"/>
          <w:sz w:val="21"/>
          <w:szCs w:val="21"/>
        </w:rPr>
        <w:t>.</w:t>
      </w:r>
      <w:r w:rsidRPr="008315AE">
        <w:rPr>
          <w:rFonts w:ascii="Bookman Old Style" w:hAnsi="Bookman Old Style"/>
          <w:color w:val="000000"/>
          <w:sz w:val="21"/>
          <w:szCs w:val="21"/>
        </w:rPr>
        <w:t xml:space="preserve"> pont szerinti Útmutatóban</w:t>
      </w:r>
      <w:r w:rsidRPr="00792F8D">
        <w:rPr>
          <w:rFonts w:ascii="Bookman Old Style" w:hAnsi="Bookman Old Style"/>
          <w:color w:val="000000"/>
          <w:sz w:val="21"/>
          <w:szCs w:val="21"/>
        </w:rPr>
        <w:t xml:space="preserve"> szereplő feltételeknek megfelelő Mérnöki jóváhagyást (FIDIC 3.5. szerinti határozat vagy megállapodás) követően.</w:t>
      </w:r>
      <w:r w:rsidR="00B41BB4">
        <w:rPr>
          <w:rFonts w:ascii="Bookman Old Style" w:hAnsi="Bookman Old Style"/>
          <w:color w:val="000000"/>
          <w:sz w:val="21"/>
          <w:szCs w:val="21"/>
        </w:rPr>
        <w:t xml:space="preserve"> </w:t>
      </w:r>
      <w:r w:rsidR="00B41BB4" w:rsidRPr="00EB2985">
        <w:rPr>
          <w:rFonts w:ascii="Bookman Old Style" w:hAnsi="Bookman Old Style"/>
          <w:color w:val="000000"/>
          <w:sz w:val="21"/>
          <w:szCs w:val="21"/>
        </w:rPr>
        <w:t xml:space="preserve">Felek a Kbt. 141. § (4) bekezdésében foglaltak alapján rögzítik, hogy abban az esetben,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14:paraId="2144AA17" w14:textId="3793A892" w:rsidR="00413A6D" w:rsidRPr="00792F8D" w:rsidRDefault="00413A6D" w:rsidP="00EB2985">
      <w:pPr>
        <w:spacing w:before="240" w:line="276" w:lineRule="auto"/>
        <w:ind w:left="703"/>
        <w:jc w:val="both"/>
        <w:rPr>
          <w:rFonts w:ascii="Bookman Old Style" w:hAnsi="Bookman Old Style"/>
          <w:color w:val="000000"/>
          <w:sz w:val="21"/>
          <w:szCs w:val="21"/>
        </w:rPr>
      </w:pPr>
    </w:p>
    <w:p w14:paraId="4C6EEFAA" w14:textId="0FD1D264" w:rsidR="008205C4"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792F8D">
        <w:rPr>
          <w:rFonts w:ascii="Bookman Old Style" w:hAnsi="Bookman Old Style"/>
          <w:color w:val="000000"/>
          <w:sz w:val="21"/>
          <w:szCs w:val="21"/>
        </w:rPr>
        <w:t>ezen</w:t>
      </w:r>
      <w:proofErr w:type="gramEnd"/>
      <w:r w:rsidRPr="00792F8D">
        <w:rPr>
          <w:rFonts w:ascii="Bookman Old Style" w:hAnsi="Bookman Old Style"/>
          <w:color w:val="000000"/>
          <w:sz w:val="21"/>
          <w:szCs w:val="21"/>
        </w:rPr>
        <w:t xml:space="preserve"> számlából Megrendelő egyenlő arányban visszavonja. </w:t>
      </w:r>
    </w:p>
    <w:p w14:paraId="0547886F" w14:textId="6A4E81BB" w:rsidR="00DD59BF" w:rsidRDefault="008205C4"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8205C4">
        <w:rPr>
          <w:rFonts w:ascii="Bookman Old Style" w:hAnsi="Bookman Old Style"/>
          <w:color w:val="000000"/>
          <w:sz w:val="21"/>
          <w:szCs w:val="21"/>
        </w:rPr>
        <w:t xml:space="preserve">Szállítói finanszírozás utófinanszírozásra változása esetén </w:t>
      </w:r>
      <w:r>
        <w:rPr>
          <w:rFonts w:ascii="Bookman Old Style" w:hAnsi="Bookman Old Style"/>
          <w:color w:val="000000"/>
          <w:sz w:val="21"/>
          <w:szCs w:val="21"/>
        </w:rPr>
        <w:t>a</w:t>
      </w:r>
      <w:r w:rsidR="00413A6D" w:rsidRPr="00792F8D">
        <w:rPr>
          <w:rFonts w:ascii="Bookman Old Style" w:hAnsi="Bookman Old Style"/>
          <w:color w:val="000000"/>
          <w:sz w:val="21"/>
          <w:szCs w:val="21"/>
        </w:rPr>
        <w:t>mennyiben a Vállalkozó a 272/2014. (XI. 5.) Korm. rendelet 11</w:t>
      </w:r>
      <w:ins w:id="15" w:author="Csúz Réka" w:date="2016-09-12T10:14:00Z">
        <w:r w:rsidR="00DA1700">
          <w:rPr>
            <w:rFonts w:ascii="Bookman Old Style" w:hAnsi="Bookman Old Style"/>
            <w:color w:val="000000"/>
            <w:sz w:val="21"/>
            <w:szCs w:val="21"/>
          </w:rPr>
          <w:t>8/A</w:t>
        </w:r>
      </w:ins>
      <w:del w:id="16" w:author="Csúz Réka" w:date="2016-09-12T10:14:00Z">
        <w:r w:rsidR="00413A6D" w:rsidRPr="00792F8D" w:rsidDel="00DA1700">
          <w:rPr>
            <w:rFonts w:ascii="Bookman Old Style" w:hAnsi="Bookman Old Style"/>
            <w:color w:val="000000"/>
            <w:sz w:val="21"/>
            <w:szCs w:val="21"/>
          </w:rPr>
          <w:delText>9</w:delText>
        </w:r>
      </w:del>
      <w:r w:rsidR="00413A6D" w:rsidRPr="00792F8D">
        <w:rPr>
          <w:rFonts w:ascii="Bookman Old Style" w:hAnsi="Bookman Old Style"/>
          <w:color w:val="000000"/>
          <w:sz w:val="21"/>
          <w:szCs w:val="21"/>
        </w:rPr>
        <w:t>. § (2</w:t>
      </w:r>
      <w:ins w:id="17" w:author="Csúz Réka" w:date="2016-09-12T10:14:00Z">
        <w:r w:rsidR="00DA1700">
          <w:rPr>
            <w:rFonts w:ascii="Bookman Old Style" w:hAnsi="Bookman Old Style"/>
            <w:color w:val="000000"/>
            <w:sz w:val="21"/>
            <w:szCs w:val="21"/>
          </w:rPr>
          <w:t>a</w:t>
        </w:r>
      </w:ins>
      <w:r w:rsidR="00413A6D" w:rsidRPr="00792F8D">
        <w:rPr>
          <w:rFonts w:ascii="Bookman Old Style" w:hAnsi="Bookman Old Style"/>
          <w:color w:val="000000"/>
          <w:sz w:val="21"/>
          <w:szCs w:val="21"/>
        </w:rPr>
        <w:t xml:space="preserve">)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w:t>
      </w:r>
      <w:r w:rsidR="00413A6D" w:rsidRPr="00792F8D">
        <w:rPr>
          <w:rFonts w:ascii="Bookman Old Style" w:hAnsi="Bookman Old Style"/>
          <w:color w:val="000000"/>
          <w:sz w:val="21"/>
          <w:szCs w:val="21"/>
        </w:rPr>
        <w:lastRenderedPageBreak/>
        <w:t>következik be, melynek következményeiért</w:t>
      </w:r>
      <w:r w:rsidR="00413A6D" w:rsidRPr="00792F8D" w:rsidDel="00525C74">
        <w:rPr>
          <w:rFonts w:ascii="Bookman Old Style" w:hAnsi="Bookman Old Style"/>
          <w:color w:val="000000"/>
          <w:sz w:val="21"/>
          <w:szCs w:val="21"/>
        </w:rPr>
        <w:t xml:space="preserve"> </w:t>
      </w:r>
      <w:r w:rsidR="00413A6D" w:rsidRPr="00792F8D">
        <w:rPr>
          <w:rFonts w:ascii="Bookman Old Style" w:hAnsi="Bookman Old Style"/>
          <w:color w:val="000000"/>
          <w:sz w:val="21"/>
          <w:szCs w:val="21"/>
        </w:rPr>
        <w:t>a felelősséget Vállalkozó köteles viselni</w:t>
      </w:r>
      <w:r>
        <w:rPr>
          <w:rFonts w:ascii="Bookman Old Style" w:hAnsi="Bookman Old Style"/>
          <w:color w:val="000000"/>
          <w:sz w:val="21"/>
          <w:szCs w:val="21"/>
        </w:rPr>
        <w:t xml:space="preserve"> és Megrendelő ezzel kapcsolatos valamennyi kárát megtéríteni.</w:t>
      </w:r>
    </w:p>
    <w:p w14:paraId="623DE881" w14:textId="11D76AF4" w:rsidR="00413A6D" w:rsidRPr="00792F8D" w:rsidRDefault="001A62D4"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1A62D4">
        <w:rPr>
          <w:rFonts w:ascii="Bookman Old Style" w:hAnsi="Bookman Old Style"/>
          <w:color w:val="000000"/>
          <w:sz w:val="21"/>
          <w:szCs w:val="21"/>
        </w:rPr>
        <w:t xml:space="preserve">Szállítói finanszírozás utófinanszírozásra változása esetén, </w:t>
      </w:r>
      <w:r w:rsidR="00DD59BF">
        <w:rPr>
          <w:rFonts w:ascii="Bookman Old Style" w:hAnsi="Bookman Old Style"/>
          <w:color w:val="000000"/>
          <w:sz w:val="21"/>
          <w:szCs w:val="21"/>
        </w:rPr>
        <w:t>a</w:t>
      </w:r>
      <w:r w:rsidR="00413A6D" w:rsidRPr="00792F8D">
        <w:rPr>
          <w:rFonts w:ascii="Bookman Old Style" w:hAnsi="Bookman Old Style"/>
          <w:color w:val="000000"/>
          <w:sz w:val="21"/>
          <w:szCs w:val="21"/>
        </w:rPr>
        <w:t>mennyiben a Vállalkozó a 272/2014. (XI. 5.) Korm. rendelet 11</w:t>
      </w:r>
      <w:ins w:id="18" w:author="Csúz Réka" w:date="2016-09-12T10:14:00Z">
        <w:r w:rsidR="00DA1700">
          <w:rPr>
            <w:rFonts w:ascii="Bookman Old Style" w:hAnsi="Bookman Old Style"/>
            <w:color w:val="000000"/>
            <w:sz w:val="21"/>
            <w:szCs w:val="21"/>
          </w:rPr>
          <w:t>8/A</w:t>
        </w:r>
      </w:ins>
      <w:del w:id="19" w:author="Csúz Réka" w:date="2016-09-12T10:14:00Z">
        <w:r w:rsidR="00413A6D" w:rsidRPr="00792F8D" w:rsidDel="00DA1700">
          <w:rPr>
            <w:rFonts w:ascii="Bookman Old Style" w:hAnsi="Bookman Old Style"/>
            <w:color w:val="000000"/>
            <w:sz w:val="21"/>
            <w:szCs w:val="21"/>
          </w:rPr>
          <w:delText>9</w:delText>
        </w:r>
      </w:del>
      <w:r w:rsidR="00413A6D" w:rsidRPr="00792F8D">
        <w:rPr>
          <w:rFonts w:ascii="Bookman Old Style" w:hAnsi="Bookman Old Style"/>
          <w:color w:val="000000"/>
          <w:sz w:val="21"/>
          <w:szCs w:val="21"/>
        </w:rPr>
        <w:t>. § (2</w:t>
      </w:r>
      <w:ins w:id="20" w:author="Csúz Réka" w:date="2016-09-12T10:15:00Z">
        <w:r w:rsidR="00DA1700">
          <w:rPr>
            <w:rFonts w:ascii="Bookman Old Style" w:hAnsi="Bookman Old Style"/>
            <w:color w:val="000000"/>
            <w:sz w:val="21"/>
            <w:szCs w:val="21"/>
          </w:rPr>
          <w:t>a</w:t>
        </w:r>
      </w:ins>
      <w:r w:rsidR="00413A6D" w:rsidRPr="00792F8D">
        <w:rPr>
          <w:rFonts w:ascii="Bookman Old Style" w:hAnsi="Bookman Old Style"/>
          <w:color w:val="000000"/>
          <w:sz w:val="21"/>
          <w:szCs w:val="21"/>
        </w:rPr>
        <w:t>) bekezdés b) pontjában foglaltakat vette tudomásul és nem nyújtott biztosítékot, úgy köteles a szerződés elszámolható összegének 10%-</w:t>
      </w:r>
      <w:proofErr w:type="gramStart"/>
      <w:r w:rsidR="00413A6D" w:rsidRPr="00792F8D">
        <w:rPr>
          <w:rFonts w:ascii="Bookman Old Style" w:hAnsi="Bookman Old Style"/>
          <w:color w:val="000000"/>
          <w:sz w:val="21"/>
          <w:szCs w:val="21"/>
        </w:rPr>
        <w:t>a</w:t>
      </w:r>
      <w:proofErr w:type="gramEnd"/>
      <w:r w:rsidR="00413A6D" w:rsidRPr="00792F8D">
        <w:rPr>
          <w:rFonts w:ascii="Bookman Old Style" w:hAnsi="Bookman Old Style"/>
          <w:color w:val="000000"/>
          <w:sz w:val="21"/>
          <w:szCs w:val="21"/>
        </w:rPr>
        <w:t xml:space="preserve"> és az igényelt, de még el nem számolt előleg különbözetére jutó támogatás összegének megfelelő mértékű, Megrendelő javára szóló, 272/2014. (XI. 5.) Korm. rendelet 11</w:t>
      </w:r>
      <w:ins w:id="21" w:author="Csúz Réka" w:date="2016-09-12T10:15:00Z">
        <w:r w:rsidR="00DA1700">
          <w:rPr>
            <w:rFonts w:ascii="Bookman Old Style" w:hAnsi="Bookman Old Style"/>
            <w:color w:val="000000"/>
            <w:sz w:val="21"/>
            <w:szCs w:val="21"/>
          </w:rPr>
          <w:t>8/A.</w:t>
        </w:r>
      </w:ins>
      <w:del w:id="22" w:author="Csúz Réka" w:date="2016-09-12T10:15:00Z">
        <w:r w:rsidR="00413A6D" w:rsidRPr="00792F8D" w:rsidDel="00DA1700">
          <w:rPr>
            <w:rFonts w:ascii="Bookman Old Style" w:hAnsi="Bookman Old Style"/>
            <w:color w:val="000000"/>
            <w:sz w:val="21"/>
            <w:szCs w:val="21"/>
          </w:rPr>
          <w:delText>9</w:delText>
        </w:r>
      </w:del>
      <w:r w:rsidR="00413A6D" w:rsidRPr="00792F8D">
        <w:rPr>
          <w:rFonts w:ascii="Bookman Old Style" w:hAnsi="Bookman Old Style"/>
          <w:color w:val="000000"/>
          <w:sz w:val="21"/>
          <w:szCs w:val="21"/>
        </w:rPr>
        <w:t xml:space="preserve"> § (2</w:t>
      </w:r>
      <w:ins w:id="23" w:author="Csúz Réka" w:date="2016-09-12T10:15:00Z">
        <w:r w:rsidR="00DA1700">
          <w:rPr>
            <w:rFonts w:ascii="Bookman Old Style" w:hAnsi="Bookman Old Style"/>
            <w:color w:val="000000"/>
            <w:sz w:val="21"/>
            <w:szCs w:val="21"/>
          </w:rPr>
          <w:t>a</w:t>
        </w:r>
      </w:ins>
      <w:r w:rsidR="00413A6D" w:rsidRPr="00792F8D">
        <w:rPr>
          <w:rFonts w:ascii="Bookman Old Style" w:hAnsi="Bookman Old Style"/>
          <w:color w:val="000000"/>
          <w:sz w:val="21"/>
          <w:szCs w:val="21"/>
        </w:rPr>
        <w:t>) bekezdés a) Kbt. 134. § (6) bekezdése a) pontban meghatározott formában illetve módon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t>
      </w:r>
    </w:p>
    <w:p w14:paraId="7C0D86E2" w14:textId="24FA0A53"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 végszámla befogadását követően a Megrendelő a Vállalkozóval szemben </w:t>
      </w:r>
      <w:r w:rsidR="003D5649" w:rsidRPr="00792F8D">
        <w:rPr>
          <w:rFonts w:ascii="Bookman Old Style" w:hAnsi="Bookman Old Style"/>
          <w:color w:val="000000"/>
          <w:sz w:val="21"/>
          <w:szCs w:val="21"/>
        </w:rPr>
        <w:t xml:space="preserve">további </w:t>
      </w:r>
      <w:r w:rsidRPr="00792F8D">
        <w:rPr>
          <w:rFonts w:ascii="Bookman Old Style" w:hAnsi="Bookman Old Style"/>
          <w:color w:val="000000"/>
          <w:sz w:val="21"/>
          <w:szCs w:val="21"/>
        </w:rPr>
        <w:t xml:space="preserve">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2DFC8D21" w14:textId="77777777" w:rsidR="00413A6D" w:rsidRPr="00792F8D" w:rsidRDefault="00413A6D" w:rsidP="002B6E1E">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 xml:space="preserve">Vállalkozó tudomásul veszi, hogy </w:t>
      </w:r>
    </w:p>
    <w:p w14:paraId="6C5FA7FE" w14:textId="7FE88604"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 xml:space="preserve">A fentiek szerinti jogfenntartó nyilatkozatában köteles tételesen a fentiek szerint </w:t>
      </w:r>
      <w:proofErr w:type="gramStart"/>
      <w:r w:rsidRPr="00792F8D">
        <w:rPr>
          <w:rFonts w:ascii="Bookman Old Style" w:hAnsi="Bookman Old Style"/>
          <w:snapToGrid w:val="0"/>
          <w:sz w:val="21"/>
          <w:szCs w:val="21"/>
        </w:rPr>
        <w:t>az</w:t>
      </w:r>
      <w:proofErr w:type="gramEnd"/>
      <w:r w:rsidRPr="00792F8D">
        <w:rPr>
          <w:rFonts w:ascii="Bookman Old Style" w:hAnsi="Bookman Old Style"/>
          <w:snapToGrid w:val="0"/>
          <w:sz w:val="21"/>
          <w:szCs w:val="21"/>
        </w:rPr>
        <w:t xml:space="preserve"> egyértelműen beazonosíthatóan</w:t>
      </w:r>
      <w:r w:rsidR="003821B8">
        <w:rPr>
          <w:rFonts w:ascii="Bookman Old Style" w:hAnsi="Bookman Old Style"/>
          <w:snapToGrid w:val="0"/>
          <w:sz w:val="21"/>
          <w:szCs w:val="21"/>
        </w:rPr>
        <w:t xml:space="preserve"> </w:t>
      </w:r>
      <w:r w:rsidRPr="00792F8D">
        <w:rPr>
          <w:rFonts w:ascii="Bookman Old Style" w:hAnsi="Bookman Old Style"/>
          <w:snapToGrid w:val="0"/>
          <w:sz w:val="21"/>
          <w:szCs w:val="21"/>
        </w:rPr>
        <w:t xml:space="preserve">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w:t>
      </w:r>
      <w:proofErr w:type="gramStart"/>
      <w:r w:rsidRPr="00792F8D">
        <w:rPr>
          <w:rFonts w:ascii="Bookman Old Style" w:hAnsi="Bookman Old Style"/>
          <w:snapToGrid w:val="0"/>
          <w:sz w:val="21"/>
          <w:szCs w:val="21"/>
        </w:rPr>
        <w:t>meg</w:t>
      </w:r>
      <w:proofErr w:type="gramEnd"/>
      <w:r w:rsidRPr="00792F8D">
        <w:rPr>
          <w:rFonts w:ascii="Bookman Old Style" w:hAnsi="Bookman Old Style"/>
          <w:snapToGrid w:val="0"/>
          <w:sz w:val="21"/>
          <w:szCs w:val="21"/>
        </w:rPr>
        <w:t xml:space="preserve">. Általános jogfenntartó nyilatkozat alatt felek </w:t>
      </w:r>
      <w:proofErr w:type="gramStart"/>
      <w:r w:rsidRPr="00792F8D">
        <w:rPr>
          <w:rFonts w:ascii="Bookman Old Style" w:hAnsi="Bookman Old Style"/>
          <w:snapToGrid w:val="0"/>
          <w:sz w:val="21"/>
          <w:szCs w:val="21"/>
        </w:rPr>
        <w:t>azt</w:t>
      </w:r>
      <w:proofErr w:type="gramEnd"/>
      <w:r w:rsidRPr="00792F8D">
        <w:rPr>
          <w:rFonts w:ascii="Bookman Old Style" w:hAnsi="Bookman Old Style"/>
          <w:snapToGrid w:val="0"/>
          <w:sz w:val="21"/>
          <w:szCs w:val="21"/>
        </w:rPr>
        <w:t xml:space="preserve"> értik</w:t>
      </w:r>
      <w:r w:rsidR="003821B8">
        <w:rPr>
          <w:rFonts w:ascii="Bookman Old Style" w:hAnsi="Bookman Old Style"/>
          <w:snapToGrid w:val="0"/>
          <w:sz w:val="21"/>
          <w:szCs w:val="21"/>
        </w:rPr>
        <w:t>,</w:t>
      </w:r>
      <w:r w:rsidRPr="00792F8D">
        <w:rPr>
          <w:rFonts w:ascii="Bookman Old Style" w:hAnsi="Bookman Old Style"/>
          <w:snapToGrid w:val="0"/>
          <w:sz w:val="21"/>
          <w:szCs w:val="21"/>
        </w:rPr>
        <w:t xml:space="preserve"> ha az igényt vállalkozó nem jelöli meg legalább jogcím, összeg és a jogcímet megalapozó egyértelműen beazonosítható esemény szerint. Minden olyan egyéb igény, amely ennek nem felel </w:t>
      </w:r>
      <w:proofErr w:type="gramStart"/>
      <w:r w:rsidRPr="00792F8D">
        <w:rPr>
          <w:rFonts w:ascii="Bookman Old Style" w:hAnsi="Bookman Old Style"/>
          <w:snapToGrid w:val="0"/>
          <w:sz w:val="21"/>
          <w:szCs w:val="21"/>
        </w:rPr>
        <w:t>meg</w:t>
      </w:r>
      <w:proofErr w:type="gramEnd"/>
      <w:r w:rsidRPr="00792F8D">
        <w:rPr>
          <w:rFonts w:ascii="Bookman Old Style" w:hAnsi="Bookman Old Style"/>
          <w:snapToGrid w:val="0"/>
          <w:sz w:val="21"/>
          <w:szCs w:val="21"/>
        </w:rPr>
        <w:t xml:space="preserve"> úgy kezelendő, hogy arra vonatkozóan Vállalkozó jogfenntartó nyilatkozatot nem tett.</w:t>
      </w:r>
    </w:p>
    <w:p w14:paraId="7D5FED14" w14:textId="77777777" w:rsidR="00BB19D4" w:rsidRPr="00792F8D" w:rsidRDefault="00BB19D4" w:rsidP="00E5719D">
      <w:pPr>
        <w:pStyle w:val="Listaszerbekezds"/>
        <w:widowControl w:val="0"/>
        <w:numPr>
          <w:ilvl w:val="0"/>
          <w:numId w:val="0"/>
        </w:numPr>
        <w:tabs>
          <w:tab w:val="left" w:pos="567"/>
        </w:tabs>
        <w:ind w:left="1069"/>
        <w:contextualSpacing/>
        <w:jc w:val="both"/>
        <w:rPr>
          <w:rFonts w:ascii="Bookman Old Style" w:hAnsi="Bookman Old Style"/>
          <w:snapToGrid w:val="0"/>
          <w:sz w:val="21"/>
          <w:szCs w:val="21"/>
        </w:rPr>
      </w:pPr>
    </w:p>
    <w:p w14:paraId="2CBCB808" w14:textId="01956F97"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 xml:space="preserve">Vállalkozó tudomásul veszi, hogy abban </w:t>
      </w:r>
      <w:proofErr w:type="gramStart"/>
      <w:r w:rsidRPr="00792F8D">
        <w:rPr>
          <w:rFonts w:ascii="Bookman Old Style" w:hAnsi="Bookman Old Style"/>
          <w:snapToGrid w:val="0"/>
          <w:sz w:val="21"/>
          <w:szCs w:val="21"/>
        </w:rPr>
        <w:t>az</w:t>
      </w:r>
      <w:proofErr w:type="gramEnd"/>
      <w:r w:rsidRPr="00792F8D">
        <w:rPr>
          <w:rFonts w:ascii="Bookman Old Style" w:hAnsi="Bookman Old Style"/>
          <w:snapToGrid w:val="0"/>
          <w:sz w:val="21"/>
          <w:szCs w:val="21"/>
        </w:rPr>
        <w:t xml:space="preserve"> esetben</w:t>
      </w:r>
      <w:r w:rsidR="000974AA">
        <w:rPr>
          <w:rFonts w:ascii="Bookman Old Style" w:hAnsi="Bookman Old Style"/>
          <w:snapToGrid w:val="0"/>
          <w:sz w:val="21"/>
          <w:szCs w:val="21"/>
        </w:rPr>
        <w:t>,</w:t>
      </w:r>
      <w:r w:rsidRPr="00792F8D">
        <w:rPr>
          <w:rFonts w:ascii="Bookman Old Style" w:hAnsi="Bookman Old Style"/>
          <w:snapToGrid w:val="0"/>
          <w:sz w:val="21"/>
          <w:szCs w:val="21"/>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4E3D326D" w14:textId="77777777" w:rsidR="00BB19D4" w:rsidRPr="00E5719D" w:rsidRDefault="00BB19D4" w:rsidP="00E5719D">
      <w:pPr>
        <w:pStyle w:val="Listaszerbekezds"/>
        <w:numPr>
          <w:ilvl w:val="0"/>
          <w:numId w:val="0"/>
        </w:numPr>
        <w:ind w:left="2421"/>
        <w:rPr>
          <w:rFonts w:ascii="Bookman Old Style" w:hAnsi="Bookman Old Style"/>
          <w:snapToGrid w:val="0"/>
          <w:sz w:val="21"/>
          <w:szCs w:val="21"/>
        </w:rPr>
      </w:pPr>
    </w:p>
    <w:p w14:paraId="1032772E" w14:textId="07799C21"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 xml:space="preserve">Vállalkozó tudomásul veszi továbbá, hogy abban </w:t>
      </w:r>
      <w:proofErr w:type="gramStart"/>
      <w:r w:rsidRPr="00792F8D">
        <w:rPr>
          <w:rFonts w:ascii="Bookman Old Style" w:hAnsi="Bookman Old Style"/>
          <w:snapToGrid w:val="0"/>
          <w:sz w:val="21"/>
          <w:szCs w:val="21"/>
        </w:rPr>
        <w:t>az</w:t>
      </w:r>
      <w:proofErr w:type="gramEnd"/>
      <w:r w:rsidRPr="00792F8D">
        <w:rPr>
          <w:rFonts w:ascii="Bookman Old Style" w:hAnsi="Bookman Old Style"/>
          <w:snapToGrid w:val="0"/>
          <w:sz w:val="21"/>
          <w:szCs w:val="21"/>
        </w:rPr>
        <w:t xml:space="preserve"> esetben ha</w:t>
      </w:r>
      <w:r w:rsidR="00546880">
        <w:rPr>
          <w:rFonts w:ascii="Bookman Old Style" w:hAnsi="Bookman Old Style"/>
          <w:snapToGrid w:val="0"/>
          <w:sz w:val="21"/>
          <w:szCs w:val="21"/>
        </w:rPr>
        <w:t>,</w:t>
      </w:r>
      <w:r w:rsidRPr="00792F8D">
        <w:rPr>
          <w:rFonts w:ascii="Bookman Old Style" w:hAnsi="Bookman Old Style"/>
          <w:snapToGrid w:val="0"/>
          <w:sz w:val="21"/>
          <w:szCs w:val="21"/>
        </w:rPr>
        <w:t xml:space="preserve"> a jelen pontnak megfelelő jogfenntartó nyilatkozatot tesz</w:t>
      </w:r>
      <w:r w:rsidR="00546880">
        <w:rPr>
          <w:rFonts w:ascii="Bookman Old Style" w:hAnsi="Bookman Old Style"/>
          <w:snapToGrid w:val="0"/>
          <w:sz w:val="21"/>
          <w:szCs w:val="21"/>
        </w:rPr>
        <w:t>,</w:t>
      </w:r>
      <w:r w:rsidRPr="00792F8D">
        <w:rPr>
          <w:rFonts w:ascii="Bookman Old Style" w:hAnsi="Bookman Old Style"/>
          <w:snapToGrid w:val="0"/>
          <w:sz w:val="21"/>
          <w:szCs w:val="21"/>
        </w:rPr>
        <w:t xml:space="preserve"> akkor jogfenntartása csak azokra az igényekre terjed ki, amelyeket az a jelen pontban foglaltaknak megfelelően </w:t>
      </w:r>
      <w:r w:rsidRPr="00792F8D">
        <w:rPr>
          <w:rFonts w:ascii="Bookman Old Style" w:hAnsi="Bookman Old Style"/>
          <w:snapToGrid w:val="0"/>
          <w:sz w:val="21"/>
          <w:szCs w:val="21"/>
        </w:rPr>
        <w:lastRenderedPageBreak/>
        <w:t xml:space="preserve">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54DE6D36" w14:textId="77777777" w:rsidR="00BB19D4" w:rsidRPr="00E5719D" w:rsidRDefault="00BB19D4" w:rsidP="00E5719D">
      <w:pPr>
        <w:pStyle w:val="Listaszerbekezds"/>
        <w:numPr>
          <w:ilvl w:val="0"/>
          <w:numId w:val="0"/>
        </w:numPr>
        <w:ind w:left="2421"/>
        <w:rPr>
          <w:rFonts w:ascii="Bookman Old Style" w:hAnsi="Bookman Old Style"/>
          <w:snapToGrid w:val="0"/>
          <w:sz w:val="21"/>
          <w:szCs w:val="21"/>
        </w:rPr>
      </w:pPr>
    </w:p>
    <w:p w14:paraId="18381DD8" w14:textId="5F67464C" w:rsidR="00413A6D" w:rsidRPr="00792F8D"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Vállalkozó tudomásul veszi, hogy bármely olyan a telj</w:t>
      </w:r>
      <w:r w:rsidR="00215F11">
        <w:rPr>
          <w:rFonts w:ascii="Bookman Old Style" w:hAnsi="Bookman Old Style"/>
          <w:snapToGrid w:val="0"/>
          <w:sz w:val="21"/>
          <w:szCs w:val="21"/>
        </w:rPr>
        <w:t>e</w:t>
      </w:r>
      <w:r w:rsidRPr="00792F8D">
        <w:rPr>
          <w:rFonts w:ascii="Bookman Old Style" w:hAnsi="Bookman Old Style"/>
          <w:snapToGrid w:val="0"/>
          <w:sz w:val="21"/>
          <w:szCs w:val="21"/>
        </w:rPr>
        <w:t>sítés során tett jogfenntartó nyilatkozata, amelyet a végszámla benyújtásával együtt a jelen pontban foglaltaknak megfelelően nem nyújt be Megrendelő részére visszavontnak minősül és úgy kezelendő, hogy arról vállalkozó lemondott.</w:t>
      </w:r>
    </w:p>
    <w:p w14:paraId="1B985729" w14:textId="00247D61" w:rsidR="002B6E1E" w:rsidRPr="00792F8D" w:rsidRDefault="002B6E1E" w:rsidP="002B6E1E">
      <w:pPr>
        <w:numPr>
          <w:ilvl w:val="1"/>
          <w:numId w:val="19"/>
        </w:numPr>
        <w:spacing w:before="240" w:line="276" w:lineRule="auto"/>
        <w:ind w:left="709" w:hanging="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kifejezetten rögzítik, hogy a FIDIC 20.1. </w:t>
      </w:r>
      <w:proofErr w:type="gramStart"/>
      <w:r w:rsidRPr="00792F8D">
        <w:rPr>
          <w:rFonts w:ascii="Bookman Old Style" w:hAnsi="Bookman Old Style"/>
          <w:color w:val="000000"/>
          <w:sz w:val="21"/>
          <w:szCs w:val="21"/>
        </w:rPr>
        <w:t>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 ,amelyeket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w:t>
      </w:r>
      <w:proofErr w:type="gramEnd"/>
      <w:r w:rsidRPr="00792F8D">
        <w:rPr>
          <w:rFonts w:ascii="Bookman Old Style" w:hAnsi="Bookman Old Style"/>
          <w:color w:val="000000"/>
          <w:sz w:val="21"/>
          <w:szCs w:val="21"/>
        </w:rPr>
        <w:t xml:space="preserve">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3E548FEB" w14:textId="77777777" w:rsidR="002B6E1E" w:rsidRPr="00792F8D" w:rsidRDefault="002B6E1E" w:rsidP="00EB2985">
      <w:pPr>
        <w:spacing w:before="240" w:line="276" w:lineRule="auto"/>
        <w:ind w:left="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kifejezetten rögzítik, hogy a FIDIC 20.1. Cikk bármely körben történő alkalmazása esetén a 42 napos határidőt, amely </w:t>
      </w:r>
      <w:proofErr w:type="gramStart"/>
      <w:r w:rsidRPr="00792F8D">
        <w:rPr>
          <w:rFonts w:ascii="Bookman Old Style" w:hAnsi="Bookman Old Style"/>
          <w:color w:val="000000"/>
          <w:sz w:val="21"/>
          <w:szCs w:val="21"/>
        </w:rPr>
        <w:t>ezen</w:t>
      </w:r>
      <w:proofErr w:type="gramEnd"/>
      <w:r w:rsidRPr="00792F8D">
        <w:rPr>
          <w:rFonts w:ascii="Bookman Old Style" w:hAnsi="Bookman Old Style"/>
          <w:color w:val="000000"/>
          <w:sz w:val="21"/>
          <w:szCs w:val="21"/>
        </w:rPr>
        <w:t xml:space="preserve">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4B7C0B1A" w14:textId="5FA3A43E" w:rsidR="00413A6D" w:rsidRPr="00792F8D" w:rsidRDefault="002B6E1E" w:rsidP="00EB2985">
      <w:pPr>
        <w:spacing w:before="240" w:line="276" w:lineRule="auto"/>
        <w:ind w:left="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megállapodnak továbbá és Vállalkozó tudomásul veszi, hogy bármely olyan esetben, amikor a FIDIC 20.1 Alcikkely alkalmazásának lehetősége merül fel és elutasításnak lehet helye, abban az esetben az elutasításra Mérnök </w:t>
      </w:r>
      <w:r w:rsidR="006121E9">
        <w:rPr>
          <w:rFonts w:ascii="Bookman Old Style" w:hAnsi="Bookman Old Style"/>
          <w:color w:val="000000"/>
          <w:sz w:val="21"/>
          <w:szCs w:val="21"/>
        </w:rPr>
        <w:t xml:space="preserve">a </w:t>
      </w:r>
      <w:r w:rsidR="00D71D25">
        <w:rPr>
          <w:rFonts w:ascii="Bookman Old Style" w:hAnsi="Bookman Old Style"/>
          <w:color w:val="000000"/>
          <w:sz w:val="21"/>
          <w:szCs w:val="21"/>
        </w:rPr>
        <w:t>Megrendelő</w:t>
      </w:r>
      <w:r w:rsidR="00D71D25" w:rsidRPr="00792F8D">
        <w:rPr>
          <w:rFonts w:ascii="Bookman Old Style" w:hAnsi="Bookman Old Style"/>
          <w:color w:val="000000"/>
          <w:sz w:val="21"/>
          <w:szCs w:val="21"/>
        </w:rPr>
        <w:t xml:space="preserve"> </w:t>
      </w:r>
      <w:r w:rsidRPr="00792F8D">
        <w:rPr>
          <w:rFonts w:ascii="Bookman Old Style" w:hAnsi="Bookman Old Style"/>
          <w:color w:val="000000"/>
          <w:sz w:val="21"/>
          <w:szCs w:val="21"/>
        </w:rPr>
        <w:t xml:space="preserve">jóváhagyása </w:t>
      </w:r>
      <w:del w:id="24" w:author="Csúz Réka" w:date="2016-09-28T08:15:00Z">
        <w:r w:rsidRPr="00792F8D" w:rsidDel="008F2140">
          <w:rPr>
            <w:rFonts w:ascii="Bookman Old Style" w:hAnsi="Bookman Old Style"/>
            <w:color w:val="000000"/>
            <w:sz w:val="21"/>
            <w:szCs w:val="21"/>
          </w:rPr>
          <w:delText>nélkül is</w:delText>
        </w:r>
      </w:del>
      <w:ins w:id="25" w:author="Csúz Réka" w:date="2016-09-28T08:15:00Z">
        <w:r w:rsidR="008F2140">
          <w:rPr>
            <w:rFonts w:ascii="Bookman Old Style" w:hAnsi="Bookman Old Style"/>
            <w:color w:val="000000"/>
            <w:sz w:val="21"/>
            <w:szCs w:val="21"/>
          </w:rPr>
          <w:t>mellett</w:t>
        </w:r>
      </w:ins>
      <w:r w:rsidRPr="00792F8D">
        <w:rPr>
          <w:rFonts w:ascii="Bookman Old Style" w:hAnsi="Bookman Old Style"/>
          <w:color w:val="000000"/>
          <w:sz w:val="21"/>
          <w:szCs w:val="21"/>
        </w:rPr>
        <w:t xml:space="preserve"> jogosult.</w:t>
      </w:r>
    </w:p>
    <w:p w14:paraId="70C2BB96" w14:textId="4C3757F2" w:rsidR="00413A6D" w:rsidRPr="006948CC" w:rsidRDefault="00413A6D" w:rsidP="00EB2985">
      <w:pPr>
        <w:shd w:val="clear" w:color="auto" w:fill="FFFFFF" w:themeFill="background1"/>
        <w:spacing w:before="240" w:line="276" w:lineRule="auto"/>
        <w:ind w:left="703"/>
        <w:jc w:val="both"/>
        <w:rPr>
          <w:rFonts w:ascii="Bookman Old Style" w:hAnsi="Bookman Old Style"/>
          <w:color w:val="000000"/>
          <w:sz w:val="21"/>
          <w:szCs w:val="21"/>
          <w:highlight w:val="yellow"/>
        </w:rPr>
      </w:pPr>
      <w:r w:rsidRPr="008D594D">
        <w:rPr>
          <w:rFonts w:ascii="Bookman Old Style" w:hAnsi="Bookman Old Style"/>
          <w:color w:val="000000"/>
          <w:sz w:val="21"/>
          <w:szCs w:val="21"/>
        </w:rPr>
        <w:t>B</w:t>
      </w:r>
      <w:r w:rsidRPr="00792F8D">
        <w:rPr>
          <w:rFonts w:ascii="Bookman Old Style" w:hAnsi="Bookman Old Style"/>
          <w:color w:val="000000"/>
          <w:sz w:val="21"/>
          <w:szCs w:val="21"/>
        </w:rPr>
        <w:t xml:space="preserve">ármely elutasított követelés, vagy a követelés meghatározott részének elutasítása esetén </w:t>
      </w:r>
      <w:r w:rsidRPr="006948CC">
        <w:rPr>
          <w:rFonts w:ascii="Bookman Old Style" w:hAnsi="Bookman Old Style"/>
          <w:color w:val="000000"/>
          <w:sz w:val="21"/>
          <w:szCs w:val="21"/>
        </w:rPr>
        <w:t>Vállalkozó 3.</w:t>
      </w:r>
      <w:r w:rsidR="002B6E1E" w:rsidRPr="006948CC">
        <w:rPr>
          <w:rFonts w:ascii="Bookman Old Style" w:hAnsi="Bookman Old Style"/>
          <w:color w:val="000000"/>
          <w:sz w:val="21"/>
          <w:szCs w:val="21"/>
        </w:rPr>
        <w:t>1</w:t>
      </w:r>
      <w:r w:rsidR="00B507D5">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foglaltaknak</w:t>
      </w:r>
      <w:r w:rsidRPr="00792F8D">
        <w:rPr>
          <w:rFonts w:ascii="Bookman Old Style" w:hAnsi="Bookman Old Style"/>
          <w:color w:val="000000"/>
          <w:sz w:val="21"/>
          <w:szCs w:val="21"/>
        </w:rPr>
        <w:t xml:space="preserve"> megfelelő tartalmú jogfenntartó nyilatkozatot tehet, azonban az elutasítás nem mentesíti a szerződ</w:t>
      </w:r>
      <w:bookmarkStart w:id="26" w:name="_GoBack"/>
      <w:bookmarkEnd w:id="26"/>
      <w:r w:rsidRPr="00792F8D">
        <w:rPr>
          <w:rFonts w:ascii="Bookman Old Style" w:hAnsi="Bookman Old Style"/>
          <w:color w:val="000000"/>
          <w:sz w:val="21"/>
          <w:szCs w:val="21"/>
        </w:rPr>
        <w:t xml:space="preserve">ésben vállalt kötelezettségei teljesítése alól, vagy a nem teljesítésből eredően vele szemben érvényesíthető jogkövetkezmények alól. </w:t>
      </w:r>
      <w:r w:rsidRPr="006948CC">
        <w:rPr>
          <w:rFonts w:ascii="Bookman Old Style" w:hAnsi="Bookman Old Style"/>
          <w:color w:val="000000"/>
          <w:sz w:val="21"/>
          <w:szCs w:val="21"/>
        </w:rPr>
        <w:t xml:space="preserve">A jelen bekezdés szerinti jogfenntartó </w:t>
      </w:r>
      <w:r w:rsidRPr="006948CC">
        <w:rPr>
          <w:rFonts w:ascii="Bookman Old Style" w:hAnsi="Bookman Old Style"/>
          <w:color w:val="000000"/>
          <w:sz w:val="21"/>
          <w:szCs w:val="21"/>
        </w:rPr>
        <w:lastRenderedPageBreak/>
        <w:t>nyilatkozat a 3.</w:t>
      </w:r>
      <w:r w:rsidR="002B6E1E" w:rsidRPr="006948CC">
        <w:rPr>
          <w:rFonts w:ascii="Bookman Old Style" w:hAnsi="Bookman Old Style"/>
          <w:color w:val="000000"/>
          <w:sz w:val="21"/>
          <w:szCs w:val="21"/>
        </w:rPr>
        <w:t>1</w:t>
      </w:r>
      <w:r w:rsidR="0006767C">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foglaltakkal összhangban</w:t>
      </w:r>
      <w:r w:rsidRPr="00792F8D">
        <w:rPr>
          <w:rFonts w:ascii="Bookman Old Style" w:hAnsi="Bookman Old Style"/>
          <w:color w:val="000000"/>
          <w:sz w:val="21"/>
          <w:szCs w:val="21"/>
        </w:rPr>
        <w:t xml:space="preserve"> a végszámla benyújtását követően nem vehető figyelembe és visszavontnak minősül, ha a végszámla benyújtásával együtt Vállalkozó nem ismétli meg </w:t>
      </w:r>
      <w:r w:rsidRPr="006948CC">
        <w:rPr>
          <w:rFonts w:ascii="Bookman Old Style" w:hAnsi="Bookman Old Style"/>
          <w:color w:val="000000"/>
          <w:sz w:val="21"/>
          <w:szCs w:val="21"/>
        </w:rPr>
        <w:t>a 3.</w:t>
      </w:r>
      <w:r w:rsidR="002B6E1E" w:rsidRPr="006948CC">
        <w:rPr>
          <w:rFonts w:ascii="Bookman Old Style" w:hAnsi="Bookman Old Style"/>
          <w:color w:val="000000"/>
          <w:sz w:val="21"/>
          <w:szCs w:val="21"/>
        </w:rPr>
        <w:t>1</w:t>
      </w:r>
      <w:r w:rsidR="0006767C">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 tartalmi követelményeknek megfelelő módon.</w:t>
      </w:r>
      <w:r w:rsidRPr="006948CC">
        <w:rPr>
          <w:rFonts w:ascii="Bookman Old Style" w:hAnsi="Bookman Old Style"/>
          <w:b/>
          <w:color w:val="000000"/>
          <w:sz w:val="21"/>
          <w:szCs w:val="21"/>
        </w:rPr>
        <w:t xml:space="preserve"> </w:t>
      </w:r>
    </w:p>
    <w:p w14:paraId="79A34CD8" w14:textId="278AC2B3" w:rsidR="00413A6D" w:rsidRDefault="00413A6D" w:rsidP="00EB2985">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Vállalkozó kifejezetten tudomásul veszi és vállalja, hogy a FIDIC 20.1. cikk alkalmazási körében határidőben benyújtott minden olyan követelése, amelyet a részletes követelés benyújtását követőe</w:t>
      </w:r>
      <w:r w:rsidR="00035A4A" w:rsidRPr="00792F8D">
        <w:rPr>
          <w:rFonts w:ascii="Bookman Old Style" w:hAnsi="Bookman Old Style"/>
          <w:color w:val="000000"/>
          <w:sz w:val="21"/>
          <w:szCs w:val="21"/>
        </w:rPr>
        <w:t>n Megrendelő a Vállalkozó által</w:t>
      </w:r>
      <w:r w:rsidR="00385119" w:rsidRPr="00792F8D">
        <w:rPr>
          <w:rFonts w:ascii="Bookman Old Style" w:hAnsi="Bookman Old Style"/>
          <w:color w:val="000000"/>
          <w:sz w:val="21"/>
          <w:szCs w:val="21"/>
        </w:rPr>
        <w:t xml:space="preserve"> </w:t>
      </w:r>
      <w:r w:rsidRPr="00792F8D">
        <w:rPr>
          <w:rFonts w:ascii="Bookman Old Style" w:hAnsi="Bookman Old Style"/>
          <w:color w:val="000000"/>
          <w:sz w:val="21"/>
          <w:szCs w:val="21"/>
        </w:rPr>
        <w:t>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6ED4D97F" w14:textId="50C71E83" w:rsidR="00152E3D" w:rsidRPr="00152E3D" w:rsidRDefault="00152E3D" w:rsidP="00152E3D">
      <w:pPr>
        <w:numPr>
          <w:ilvl w:val="1"/>
          <w:numId w:val="19"/>
        </w:numPr>
        <w:spacing w:before="240" w:line="276" w:lineRule="auto"/>
        <w:ind w:left="709" w:hanging="709"/>
        <w:jc w:val="both"/>
        <w:rPr>
          <w:rFonts w:ascii="Bookman Old Style" w:hAnsi="Bookman Old Style"/>
          <w:color w:val="FF0000"/>
          <w:sz w:val="21"/>
          <w:szCs w:val="21"/>
        </w:rPr>
      </w:pPr>
      <w:r>
        <w:rPr>
          <w:rFonts w:ascii="Bookman Old Style" w:hAnsi="Bookman Old Style"/>
          <w:color w:val="000000"/>
          <w:sz w:val="21"/>
          <w:szCs w:val="21"/>
        </w:rPr>
        <w:t xml:space="preserve">Megrendelő tájékoztatja a Vállalkozót, hogy Megrendelő a 2016. évi Fejlesztési Keretben kiemelt projektként </w:t>
      </w:r>
      <w:r w:rsidRPr="00152E3D">
        <w:rPr>
          <w:rFonts w:ascii="Bookman Old Style" w:hAnsi="Bookman Old Style"/>
          <w:color w:val="FF0000"/>
          <w:sz w:val="21"/>
          <w:szCs w:val="21"/>
        </w:rPr>
        <w:t>nevesített „Árvízvédelmi védvonalak mértékadó árvízszintre történő kiépítése, védvonalak terhelésének csökkentése a Felső-Tiszán, Tivadari híd és környezete</w:t>
      </w:r>
      <w:r>
        <w:rPr>
          <w:rFonts w:ascii="Bookman Old Style" w:hAnsi="Bookman Old Style"/>
          <w:color w:val="FF0000"/>
          <w:sz w:val="21"/>
          <w:szCs w:val="21"/>
        </w:rPr>
        <w:t xml:space="preserve">” tárgyú </w:t>
      </w:r>
      <w:r w:rsidRPr="00152E3D">
        <w:rPr>
          <w:rFonts w:ascii="Bookman Old Style" w:hAnsi="Bookman Old Style"/>
          <w:color w:val="FF0000"/>
          <w:sz w:val="21"/>
          <w:szCs w:val="21"/>
        </w:rPr>
        <w:t>KEHOP-1.4.0-15-2015-00005</w:t>
      </w:r>
      <w:r>
        <w:rPr>
          <w:rFonts w:ascii="Bookman Old Style" w:hAnsi="Bookman Old Style"/>
          <w:color w:val="FF0000"/>
          <w:sz w:val="21"/>
          <w:szCs w:val="21"/>
        </w:rPr>
        <w:t xml:space="preserve"> konstrukció számú projekt vonatkozásában pozitív támogatói döntést kapott, mely alapján a beruházás előkészítésre Támogatási szerződést kötött 2016. június 6. nappal. Megrendelő a jelen közbeszerzési eljárás eredényeképpen a jelen szerződés hatálybalépését a Támogatási szerződés megvalósításra irányuló szakaszra vonatkozó módosísának mindkét fél által történő aláírásához és a vállalkozói díj (egyösszegű nettó ajánlati ár) támogatásból történő kifizethetőségének Támogató általi biztosításához köti.</w:t>
      </w:r>
    </w:p>
    <w:p w14:paraId="2F5FF5C7" w14:textId="77777777" w:rsidR="0074108D" w:rsidRPr="00792F8D" w:rsidRDefault="0074108D" w:rsidP="008D46D8">
      <w:pPr>
        <w:spacing w:before="240" w:line="276" w:lineRule="auto"/>
        <w:ind w:left="703"/>
        <w:jc w:val="both"/>
        <w:rPr>
          <w:rFonts w:ascii="Bookman Old Style" w:hAnsi="Bookman Old Style"/>
          <w:sz w:val="21"/>
          <w:szCs w:val="21"/>
        </w:rPr>
      </w:pPr>
    </w:p>
    <w:p w14:paraId="6A7F5C66" w14:textId="77777777" w:rsidR="00035A4A" w:rsidRPr="00792F8D" w:rsidRDefault="00035A4A" w:rsidP="008D46D8">
      <w:pPr>
        <w:numPr>
          <w:ilvl w:val="0"/>
          <w:numId w:val="28"/>
        </w:numPr>
        <w:spacing w:line="276" w:lineRule="auto"/>
        <w:ind w:left="709" w:hanging="709"/>
        <w:jc w:val="both"/>
        <w:rPr>
          <w:rFonts w:ascii="Bookman Old Style" w:hAnsi="Bookman Old Style"/>
          <w:sz w:val="21"/>
          <w:szCs w:val="21"/>
        </w:rPr>
      </w:pPr>
      <w:r w:rsidRPr="00792F8D">
        <w:rPr>
          <w:rFonts w:ascii="Bookman Old Style" w:eastAsia="Calibri" w:hAnsi="Bookman Old Style"/>
          <w:b/>
          <w:sz w:val="21"/>
          <w:szCs w:val="21"/>
          <w:u w:val="single"/>
        </w:rPr>
        <w:t>A megvalósítás időtartama, teljesítés határideje</w:t>
      </w:r>
      <w:r w:rsidRPr="00792F8D">
        <w:rPr>
          <w:rFonts w:ascii="Bookman Old Style" w:hAnsi="Bookman Old Style"/>
          <w:sz w:val="21"/>
          <w:szCs w:val="21"/>
        </w:rPr>
        <w:t xml:space="preserve"> </w:t>
      </w:r>
    </w:p>
    <w:p w14:paraId="3308A67F" w14:textId="0235B2FD" w:rsidR="00035A4A" w:rsidRPr="00F3535A" w:rsidRDefault="00035A4A" w:rsidP="008D46D8">
      <w:pPr>
        <w:numPr>
          <w:ilvl w:val="1"/>
          <w:numId w:val="47"/>
        </w:numPr>
        <w:spacing w:before="240" w:line="276" w:lineRule="auto"/>
        <w:jc w:val="both"/>
        <w:rPr>
          <w:rFonts w:ascii="Bookman Old Style" w:hAnsi="Bookman Old Style"/>
          <w:sz w:val="21"/>
          <w:szCs w:val="21"/>
        </w:rPr>
      </w:pPr>
      <w:r w:rsidRPr="00F3535A">
        <w:rPr>
          <w:rFonts w:ascii="Bookman Old Style" w:hAnsi="Bookman Old Style"/>
          <w:sz w:val="21"/>
          <w:szCs w:val="21"/>
        </w:rPr>
        <w:t xml:space="preserve">A Vállalkozó a Létesítmény szerződésszerű megtervezését és megvalósítását az Általános és Különös Feltételek 8.1 </w:t>
      </w:r>
      <w:r w:rsidR="001B3B5E" w:rsidRPr="00F3535A">
        <w:rPr>
          <w:rFonts w:ascii="Bookman Old Style" w:hAnsi="Bookman Old Style"/>
          <w:sz w:val="21"/>
          <w:szCs w:val="21"/>
        </w:rPr>
        <w:t>A</w:t>
      </w:r>
      <w:r w:rsidRPr="00F3535A">
        <w:rPr>
          <w:rFonts w:ascii="Bookman Old Style" w:hAnsi="Bookman Old Style"/>
          <w:sz w:val="21"/>
          <w:szCs w:val="21"/>
        </w:rPr>
        <w:t xml:space="preserve">lcikkelye szerint megállapított Kezdési Időponttól legkésőbb </w:t>
      </w:r>
      <w:r w:rsidR="00EB69EA" w:rsidRPr="00F3535A">
        <w:rPr>
          <w:rFonts w:ascii="Bookman Old Style" w:hAnsi="Bookman Old Style"/>
          <w:sz w:val="21"/>
          <w:szCs w:val="21"/>
        </w:rPr>
        <w:t xml:space="preserve">27 </w:t>
      </w:r>
      <w:r w:rsidRPr="00F3535A">
        <w:rPr>
          <w:rFonts w:ascii="Bookman Old Style" w:hAnsi="Bookman Old Style"/>
          <w:sz w:val="21"/>
          <w:szCs w:val="21"/>
        </w:rPr>
        <w:t>hónapon belül köteles teljesíteni</w:t>
      </w:r>
      <w:r w:rsidR="004A398C" w:rsidRPr="00F3535A">
        <w:rPr>
          <w:rFonts w:ascii="Bookman Old Style" w:hAnsi="Bookman Old Style"/>
          <w:sz w:val="21"/>
          <w:szCs w:val="21"/>
        </w:rPr>
        <w:t>, azaz a műszaki átadás-átvételt megkezdeni. A szerződésszerű teljesítés alatt a műszaki átadás-átvétel kezdő napját kell érteni, amennyiben az eljárás végén a Megrendelő a Létesítményt átveszi.</w:t>
      </w:r>
    </w:p>
    <w:p w14:paraId="6D8CEBBB" w14:textId="61203FBE" w:rsidR="00FE2404" w:rsidRPr="00792F8D" w:rsidRDefault="00035A4A" w:rsidP="00F3535A">
      <w:pPr>
        <w:numPr>
          <w:ilvl w:val="1"/>
          <w:numId w:val="47"/>
        </w:numPr>
        <w:spacing w:before="240" w:line="276" w:lineRule="auto"/>
        <w:jc w:val="both"/>
        <w:rPr>
          <w:rFonts w:ascii="Bookman Old Style" w:hAnsi="Bookman Old Style"/>
          <w:sz w:val="21"/>
          <w:szCs w:val="21"/>
        </w:rPr>
      </w:pPr>
      <w:r w:rsidRPr="00792F8D">
        <w:rPr>
          <w:rFonts w:ascii="Bookman Old Style" w:hAnsi="Bookman Old Style"/>
          <w:sz w:val="21"/>
          <w:szCs w:val="21"/>
        </w:rPr>
        <w:t>Felek megállapodnak abban, hogy a szerződésben foglalt szolgáltatást jo</w:t>
      </w:r>
      <w:r w:rsidR="00552CEB" w:rsidRPr="00792F8D">
        <w:rPr>
          <w:rFonts w:ascii="Bookman Old Style" w:hAnsi="Bookman Old Style"/>
          <w:sz w:val="21"/>
          <w:szCs w:val="21"/>
        </w:rPr>
        <w:t>gilag oszthatatlannak minősítik</w:t>
      </w:r>
      <w:r w:rsidRPr="00792F8D">
        <w:rPr>
          <w:rFonts w:ascii="Bookman Old Style" w:hAnsi="Bookman Old Style"/>
          <w:sz w:val="21"/>
          <w:szCs w:val="21"/>
        </w:rPr>
        <w:t xml:space="preserve">. </w:t>
      </w:r>
    </w:p>
    <w:p w14:paraId="288A7421" w14:textId="77777777" w:rsidR="00035A4A" w:rsidRPr="00792F8D" w:rsidRDefault="00035A4A" w:rsidP="00F3535A">
      <w:pPr>
        <w:numPr>
          <w:ilvl w:val="1"/>
          <w:numId w:val="47"/>
        </w:numPr>
        <w:spacing w:before="240" w:line="276" w:lineRule="auto"/>
        <w:jc w:val="both"/>
        <w:rPr>
          <w:rFonts w:ascii="Bookman Old Style" w:hAnsi="Bookman Old Style"/>
          <w:sz w:val="21"/>
          <w:szCs w:val="21"/>
        </w:rPr>
      </w:pPr>
      <w:r w:rsidRPr="00792F8D">
        <w:rPr>
          <w:rFonts w:ascii="Bookman Old Style" w:hAnsi="Bookman Old Style"/>
          <w:sz w:val="21"/>
          <w:szCs w:val="21"/>
        </w:rPr>
        <w:t>Jelen Szerződés aláírásával Vállalkozó eredményfelelősséget vállal a beruházás határidőre történő teljes körű megvalósítására.</w:t>
      </w:r>
    </w:p>
    <w:p w14:paraId="6295EF27" w14:textId="386322AF" w:rsidR="00035A4A" w:rsidRPr="00792F8D" w:rsidRDefault="00035A4A" w:rsidP="00FE2404">
      <w:pPr>
        <w:numPr>
          <w:ilvl w:val="1"/>
          <w:numId w:val="49"/>
        </w:numPr>
        <w:spacing w:before="240" w:line="276" w:lineRule="auto"/>
        <w:jc w:val="both"/>
        <w:rPr>
          <w:rFonts w:ascii="Bookman Old Style" w:hAnsi="Bookman Old Style"/>
          <w:sz w:val="21"/>
          <w:szCs w:val="21"/>
        </w:rPr>
      </w:pPr>
      <w:r w:rsidRPr="00792F8D">
        <w:rPr>
          <w:rFonts w:ascii="Bookman Old Style" w:hAnsi="Bookman Old Style"/>
          <w:sz w:val="21"/>
          <w:szCs w:val="21"/>
        </w:rPr>
        <w:t xml:space="preserve">A Vállalkozó </w:t>
      </w:r>
      <w:r w:rsidR="00FE2404" w:rsidRPr="00FE2404">
        <w:rPr>
          <w:rFonts w:ascii="Bookman Old Style" w:hAnsi="Bookman Old Style"/>
          <w:sz w:val="21"/>
          <w:szCs w:val="21"/>
        </w:rPr>
        <w:t xml:space="preserve">Megrendelő írásbeli jóváhagyásával </w:t>
      </w:r>
      <w:r w:rsidRPr="00792F8D">
        <w:rPr>
          <w:rFonts w:ascii="Bookman Old Style" w:hAnsi="Bookman Old Style"/>
          <w:sz w:val="21"/>
          <w:szCs w:val="21"/>
        </w:rPr>
        <w:t>jogosult az előzetes teljesítésre.</w:t>
      </w:r>
    </w:p>
    <w:p w14:paraId="3FF181AC" w14:textId="77777777" w:rsidR="00597CD9" w:rsidRPr="00792F8D" w:rsidRDefault="00597CD9" w:rsidP="00646A53">
      <w:pPr>
        <w:spacing w:before="240" w:line="276" w:lineRule="auto"/>
        <w:jc w:val="both"/>
        <w:rPr>
          <w:rFonts w:ascii="Bookman Old Style" w:hAnsi="Bookman Old Style"/>
          <w:sz w:val="21"/>
          <w:szCs w:val="21"/>
        </w:rPr>
      </w:pPr>
    </w:p>
    <w:p w14:paraId="748A5C6D" w14:textId="77777777" w:rsidR="00197F5E" w:rsidRPr="00792F8D" w:rsidRDefault="00035A4A"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eastAsia="Calibri" w:hAnsi="Bookman Old Style"/>
          <w:b/>
          <w:sz w:val="21"/>
          <w:szCs w:val="21"/>
          <w:u w:val="single"/>
        </w:rPr>
        <w:t>A vállalkozó által nyújtott jótállás</w:t>
      </w:r>
    </w:p>
    <w:p w14:paraId="171728A5" w14:textId="551ED300" w:rsidR="00035A4A" w:rsidRPr="00F3535A" w:rsidRDefault="00035A4A" w:rsidP="008D46D8">
      <w:pPr>
        <w:pStyle w:val="Listaszerbekezds"/>
        <w:numPr>
          <w:ilvl w:val="1"/>
          <w:numId w:val="43"/>
        </w:numPr>
        <w:tabs>
          <w:tab w:val="num" w:pos="927"/>
        </w:tabs>
        <w:spacing w:before="240" w:line="276" w:lineRule="auto"/>
        <w:jc w:val="both"/>
        <w:rPr>
          <w:rFonts w:ascii="Bookman Old Style" w:hAnsi="Bookman Old Style"/>
          <w:sz w:val="21"/>
          <w:szCs w:val="21"/>
          <w:lang w:val="hu-HU"/>
        </w:rPr>
      </w:pPr>
      <w:r w:rsidRPr="00792F8D">
        <w:rPr>
          <w:rFonts w:ascii="Bookman Old Style" w:eastAsia="Calibri" w:hAnsi="Bookman Old Style"/>
          <w:sz w:val="21"/>
          <w:szCs w:val="21"/>
        </w:rPr>
        <w:lastRenderedPageBreak/>
        <w:t xml:space="preserve">Vállalkozó a vonatkozó jogszabályi előírásoknak megfelelően a műszaki átadás-átvételi eljárás lezárásától számított </w:t>
      </w:r>
      <w:r w:rsidR="00450A15">
        <w:rPr>
          <w:rFonts w:ascii="Bookman Old Style" w:eastAsia="Calibri" w:hAnsi="Bookman Old Style"/>
          <w:b/>
          <w:sz w:val="21"/>
          <w:szCs w:val="21"/>
        </w:rPr>
        <w:t>…………….</w:t>
      </w:r>
      <w:r w:rsidR="00450A15" w:rsidRPr="003B6DE6">
        <w:rPr>
          <w:rFonts w:ascii="Bookman Old Style" w:eastAsia="Calibri" w:hAnsi="Bookman Old Style"/>
          <w:b/>
          <w:sz w:val="21"/>
          <w:szCs w:val="21"/>
        </w:rPr>
        <w:t xml:space="preserve"> </w:t>
      </w:r>
      <w:r w:rsidRPr="003B6DE6">
        <w:rPr>
          <w:rFonts w:ascii="Bookman Old Style" w:eastAsia="Calibri" w:hAnsi="Bookman Old Style"/>
          <w:b/>
          <w:sz w:val="21"/>
          <w:szCs w:val="21"/>
        </w:rPr>
        <w:t>hónapon keresztül jótáll (jótállási időszak)</w:t>
      </w:r>
      <w:r w:rsidRPr="00792F8D">
        <w:rPr>
          <w:rFonts w:ascii="Bookman Old Style" w:eastAsia="Calibri" w:hAnsi="Bookman Old Style"/>
          <w:sz w:val="21"/>
          <w:szCs w:val="21"/>
        </w:rPr>
        <w:t xml:space="preserve"> a Szerződésben foglalt kötelezettségeinek szerződésszerű teljesítéséért, továbbá </w:t>
      </w:r>
      <w:proofErr w:type="gramStart"/>
      <w:r w:rsidRPr="00792F8D">
        <w:rPr>
          <w:rFonts w:ascii="Bookman Old Style" w:eastAsia="Calibri" w:hAnsi="Bookman Old Style"/>
          <w:sz w:val="21"/>
          <w:szCs w:val="21"/>
        </w:rPr>
        <w:t>az</w:t>
      </w:r>
      <w:proofErr w:type="gramEnd"/>
      <w:r w:rsidRPr="00792F8D">
        <w:rPr>
          <w:rFonts w:ascii="Bookman Old Style" w:eastAsia="Calibri" w:hAnsi="Bookman Old Style"/>
          <w:sz w:val="21"/>
          <w:szCs w:val="21"/>
        </w:rPr>
        <w:t xml:space="preserve"> alkalmazott megoldások, eljárások alkalmasságáért, és minőségéért függetlenül attól, hogy azokat saját maga vagy alvállalkozója, esetleg egyéb bevont harmadik személy alkalmazza. Jótállási kötelezettség időtartama acélszerkezetek korrózióvédelmével </w:t>
      </w:r>
      <w:r w:rsidRPr="00F3535A">
        <w:rPr>
          <w:rFonts w:ascii="Bookman Old Style" w:eastAsia="Calibri" w:hAnsi="Bookman Old Style"/>
          <w:sz w:val="21"/>
          <w:szCs w:val="21"/>
        </w:rPr>
        <w:t xml:space="preserve">kapcsolatban </w:t>
      </w:r>
      <w:r w:rsidR="00414103" w:rsidRPr="00F3535A">
        <w:rPr>
          <w:rFonts w:ascii="Bookman Old Style" w:eastAsia="Calibri" w:hAnsi="Bookman Old Style"/>
          <w:sz w:val="21"/>
          <w:szCs w:val="21"/>
        </w:rPr>
        <w:t>10 év.</w:t>
      </w:r>
    </w:p>
    <w:p w14:paraId="1685E7F6" w14:textId="77777777" w:rsidR="00197F5E" w:rsidRPr="00792F8D" w:rsidRDefault="00197F5E" w:rsidP="002C5A0B">
      <w:pPr>
        <w:tabs>
          <w:tab w:val="num" w:pos="927"/>
        </w:tabs>
        <w:spacing w:before="240" w:line="276" w:lineRule="auto"/>
        <w:jc w:val="both"/>
        <w:rPr>
          <w:rFonts w:ascii="Bookman Old Style" w:hAnsi="Bookman Old Style"/>
          <w:sz w:val="21"/>
          <w:szCs w:val="21"/>
        </w:rPr>
      </w:pPr>
    </w:p>
    <w:p w14:paraId="2F511F65" w14:textId="7454FD1E" w:rsidR="00950AE7" w:rsidRPr="00F3535A" w:rsidRDefault="00950AE7" w:rsidP="00F3535A">
      <w:pPr>
        <w:pStyle w:val="Listaszerbekezds"/>
        <w:numPr>
          <w:ilvl w:val="1"/>
          <w:numId w:val="43"/>
        </w:numPr>
        <w:tabs>
          <w:tab w:val="num" w:pos="927"/>
        </w:tabs>
        <w:spacing w:before="240" w:line="276" w:lineRule="auto"/>
        <w:jc w:val="both"/>
        <w:rPr>
          <w:rFonts w:ascii="Bookman Old Style" w:eastAsia="Calibri" w:hAnsi="Bookman Old Style"/>
          <w:sz w:val="21"/>
          <w:szCs w:val="21"/>
        </w:rPr>
      </w:pPr>
      <w:r w:rsidRPr="00F3535A">
        <w:rPr>
          <w:rFonts w:ascii="Bookman Old Style" w:eastAsia="Calibri" w:hAnsi="Bookman Old Style"/>
          <w:sz w:val="21"/>
          <w:szCs w:val="21"/>
        </w:rPr>
        <w:t xml:space="preserve">Esetleges javítás vagy kicserélés esetén a jótállási idő a javított/kicserélt részre vonatkozóan újrakezdődik. Amennyiben valamely jogszabály magasabb kötelező jótállási időtartamot határoz </w:t>
      </w:r>
      <w:proofErr w:type="gramStart"/>
      <w:r w:rsidRPr="00F3535A">
        <w:rPr>
          <w:rFonts w:ascii="Bookman Old Style" w:eastAsia="Calibri" w:hAnsi="Bookman Old Style"/>
          <w:sz w:val="21"/>
          <w:szCs w:val="21"/>
        </w:rPr>
        <w:t>meg</w:t>
      </w:r>
      <w:proofErr w:type="gramEnd"/>
      <w:r w:rsidRPr="00F3535A">
        <w:rPr>
          <w:rFonts w:ascii="Bookman Old Style" w:eastAsia="Calibri" w:hAnsi="Bookman Old Style"/>
          <w:sz w:val="21"/>
          <w:szCs w:val="21"/>
        </w:rPr>
        <w:t xml:space="preserve"> egyes termékekre vagy szerkezetekre, m</w:t>
      </w:r>
      <w:r w:rsidR="00DF00E2" w:rsidRPr="00F3535A">
        <w:rPr>
          <w:rFonts w:ascii="Bookman Old Style" w:eastAsia="Calibri" w:hAnsi="Bookman Old Style"/>
          <w:sz w:val="21"/>
          <w:szCs w:val="21"/>
        </w:rPr>
        <w:t xml:space="preserve">int az 5.1. </w:t>
      </w:r>
      <w:proofErr w:type="gramStart"/>
      <w:r w:rsidR="00DF00E2" w:rsidRPr="00F3535A">
        <w:rPr>
          <w:rFonts w:ascii="Bookman Old Style" w:eastAsia="Calibri" w:hAnsi="Bookman Old Style"/>
          <w:sz w:val="21"/>
          <w:szCs w:val="21"/>
        </w:rPr>
        <w:t>pontban</w:t>
      </w:r>
      <w:proofErr w:type="gramEnd"/>
      <w:r w:rsidR="00DF00E2" w:rsidRPr="00F3535A">
        <w:rPr>
          <w:rFonts w:ascii="Bookman Old Style" w:eastAsia="Calibri" w:hAnsi="Bookman Old Style"/>
          <w:sz w:val="21"/>
          <w:szCs w:val="21"/>
        </w:rPr>
        <w:t xml:space="preserve"> megjelölt __</w:t>
      </w:r>
      <w:r w:rsidRPr="00F3535A">
        <w:rPr>
          <w:rFonts w:ascii="Bookman Old Style" w:eastAsia="Calibri" w:hAnsi="Bookman Old Style"/>
          <w:sz w:val="21"/>
          <w:szCs w:val="21"/>
        </w:rPr>
        <w:t xml:space="preserve"> hónapos jótállási időtartam, úgy az adott termékre vagy szerkezetre vonatkozóan a jogszabály által kötelezően előírt jótállási időtartam az alkalmazandó.</w:t>
      </w:r>
    </w:p>
    <w:p w14:paraId="3CFC4AF7" w14:textId="77777777" w:rsidR="00F14243" w:rsidRPr="00792F8D" w:rsidRDefault="00F14243" w:rsidP="00F3535A"/>
    <w:p w14:paraId="35D4C869" w14:textId="39286496" w:rsidR="00035A4A" w:rsidRPr="00792F8D" w:rsidRDefault="00035A4A" w:rsidP="008D46D8">
      <w:pPr>
        <w:numPr>
          <w:ilvl w:val="0"/>
          <w:numId w:val="28"/>
        </w:numPr>
        <w:spacing w:line="276" w:lineRule="auto"/>
        <w:ind w:left="709" w:hanging="709"/>
        <w:jc w:val="both"/>
        <w:rPr>
          <w:rFonts w:ascii="Bookman Old Style" w:hAnsi="Bookman Old Style"/>
          <w:sz w:val="21"/>
          <w:szCs w:val="21"/>
        </w:rPr>
      </w:pPr>
      <w:r w:rsidRPr="00792F8D">
        <w:rPr>
          <w:rFonts w:ascii="Bookman Old Style" w:hAnsi="Bookman Old Style"/>
          <w:b/>
          <w:sz w:val="21"/>
          <w:szCs w:val="21"/>
          <w:u w:val="single"/>
        </w:rPr>
        <w:t>Szerződés</w:t>
      </w:r>
      <w:r w:rsidR="00F3776F">
        <w:rPr>
          <w:rFonts w:ascii="Bookman Old Style" w:hAnsi="Bookman Old Style"/>
          <w:b/>
          <w:sz w:val="21"/>
          <w:szCs w:val="21"/>
          <w:u w:val="single"/>
        </w:rPr>
        <w:t xml:space="preserve">t </w:t>
      </w:r>
      <w:proofErr w:type="gramStart"/>
      <w:r w:rsidR="00F3776F">
        <w:rPr>
          <w:rFonts w:ascii="Bookman Old Style" w:hAnsi="Bookman Old Style"/>
          <w:b/>
          <w:sz w:val="21"/>
          <w:szCs w:val="21"/>
          <w:u w:val="single"/>
        </w:rPr>
        <w:t>biztosító</w:t>
      </w:r>
      <w:r w:rsidR="00D10443">
        <w:rPr>
          <w:rFonts w:ascii="Bookman Old Style" w:hAnsi="Bookman Old Style"/>
          <w:b/>
          <w:sz w:val="21"/>
          <w:szCs w:val="21"/>
          <w:u w:val="single"/>
        </w:rPr>
        <w:t xml:space="preserve"> </w:t>
      </w:r>
      <w:r w:rsidRPr="00792F8D">
        <w:rPr>
          <w:rFonts w:ascii="Bookman Old Style" w:hAnsi="Bookman Old Style"/>
          <w:b/>
          <w:sz w:val="21"/>
          <w:szCs w:val="21"/>
          <w:u w:val="single"/>
        </w:rPr>
        <w:t xml:space="preserve"> </w:t>
      </w:r>
      <w:r w:rsidR="00F3776F">
        <w:rPr>
          <w:rFonts w:ascii="Bookman Old Style" w:hAnsi="Bookman Old Style"/>
          <w:b/>
          <w:sz w:val="21"/>
          <w:szCs w:val="21"/>
          <w:u w:val="single"/>
        </w:rPr>
        <w:t>mellékkötelezettségek</w:t>
      </w:r>
      <w:proofErr w:type="gramEnd"/>
    </w:p>
    <w:p w14:paraId="3F194673" w14:textId="77777777" w:rsidR="00035A4A" w:rsidRPr="00792F8D" w:rsidRDefault="00035A4A" w:rsidP="008D46D8">
      <w:pPr>
        <w:pStyle w:val="Listaszerbekezds"/>
        <w:numPr>
          <w:ilvl w:val="0"/>
          <w:numId w:val="0"/>
        </w:numPr>
        <w:shd w:val="clear" w:color="auto" w:fill="FFFFFF"/>
        <w:spacing w:line="276" w:lineRule="auto"/>
        <w:ind w:left="720"/>
        <w:jc w:val="both"/>
        <w:rPr>
          <w:rFonts w:ascii="Bookman Old Style" w:hAnsi="Bookman Old Style"/>
          <w:sz w:val="21"/>
          <w:szCs w:val="21"/>
        </w:rPr>
      </w:pPr>
    </w:p>
    <w:p w14:paraId="40B5E7F0" w14:textId="77777777" w:rsidR="006B4004" w:rsidRPr="00F3535A" w:rsidRDefault="006B4004" w:rsidP="006B4004">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 xml:space="preserve">Felek rögzítik, hogy a Vállalkozó a jelen szerződés hatályba lépéséig szerződést biztosító mellékkötelezettségként teljesítési biztosítékot nyújtott Megrendelő részére, amelynek mértéke a Szerződéses Ár értékének 5 %-a. A biztosíték szolgáltatásának kötelezettségét a Kbt. 134. § (6) bekezdés a) pontjában meghatározottak szerint lehet teljesíteni. A Szerződés 3.1. </w:t>
      </w:r>
      <w:proofErr w:type="gramStart"/>
      <w:r w:rsidRPr="00F3535A">
        <w:rPr>
          <w:rFonts w:ascii="Bookman Old Style" w:eastAsia="Calibri" w:hAnsi="Bookman Old Style"/>
          <w:sz w:val="21"/>
          <w:szCs w:val="21"/>
          <w:lang w:val="en-GB" w:eastAsia="en-GB"/>
        </w:rPr>
        <w:t>pontja</w:t>
      </w:r>
      <w:proofErr w:type="gramEnd"/>
      <w:r w:rsidRPr="00F3535A">
        <w:rPr>
          <w:rFonts w:ascii="Bookman Old Style" w:eastAsia="Calibri" w:hAnsi="Bookman Old Style"/>
          <w:sz w:val="21"/>
          <w:szCs w:val="21"/>
          <w:lang w:val="en-GB" w:eastAsia="en-GB"/>
        </w:rPr>
        <w:t xml:space="preserve"> szerinti ellenérték változása a szerződés teljesítése során a teljesítési biztosíték összegét nem érinti.</w:t>
      </w:r>
    </w:p>
    <w:p w14:paraId="56250F8D" w14:textId="77777777" w:rsidR="00806AB1" w:rsidRPr="00045A1E" w:rsidRDefault="00806AB1" w:rsidP="00B52FD2">
      <w:pPr>
        <w:pStyle w:val="Listaszerbekezds"/>
        <w:numPr>
          <w:ilvl w:val="0"/>
          <w:numId w:val="0"/>
        </w:numPr>
        <w:shd w:val="clear" w:color="auto" w:fill="FFFFFF"/>
        <w:spacing w:line="276" w:lineRule="auto"/>
        <w:ind w:left="720"/>
        <w:jc w:val="both"/>
        <w:rPr>
          <w:rFonts w:ascii="Bookman Old Style" w:hAnsi="Bookman Old Style"/>
          <w:sz w:val="21"/>
          <w:szCs w:val="21"/>
        </w:rPr>
      </w:pPr>
    </w:p>
    <w:p w14:paraId="271189C0" w14:textId="77777777" w:rsidR="006B4004" w:rsidRPr="006959E0" w:rsidRDefault="006B4004" w:rsidP="006B4004">
      <w:pPr>
        <w:widowControl w:val="0"/>
        <w:adjustRightInd w:val="0"/>
        <w:jc w:val="both"/>
        <w:textAlignment w:val="baseline"/>
        <w:rPr>
          <w:rFonts w:eastAsia="Calibri"/>
          <w:i/>
          <w:snapToGrid w:val="0"/>
        </w:rPr>
      </w:pPr>
    </w:p>
    <w:p w14:paraId="66DE433E" w14:textId="77777777" w:rsidR="006B4004" w:rsidRPr="00F3535A" w:rsidRDefault="006B4004"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A teljesítési biztosítéknak a jótállási biztosíték Megrendelő részére történő rendelkezésre bocsátásáig érvényben kell maradnia.</w:t>
      </w:r>
    </w:p>
    <w:p w14:paraId="77C6A013" w14:textId="77777777" w:rsidR="006B4004" w:rsidRPr="005723D2" w:rsidRDefault="006B4004" w:rsidP="006B4004">
      <w:pPr>
        <w:widowControl w:val="0"/>
        <w:adjustRightInd w:val="0"/>
        <w:ind w:left="709"/>
        <w:jc w:val="both"/>
        <w:textAlignment w:val="baseline"/>
        <w:rPr>
          <w:rFonts w:eastAsia="Calibri"/>
          <w:snapToGrid w:val="0"/>
        </w:rPr>
      </w:pPr>
    </w:p>
    <w:p w14:paraId="19F7F117" w14:textId="77777777" w:rsidR="006B4004" w:rsidRPr="00F3535A" w:rsidRDefault="006B4004" w:rsidP="00F3535A">
      <w:pPr>
        <w:spacing w:before="240" w:line="276" w:lineRule="auto"/>
        <w:ind w:left="703"/>
        <w:jc w:val="both"/>
        <w:rPr>
          <w:rFonts w:ascii="Bookman Old Style" w:hAnsi="Bookman Old Style"/>
          <w:color w:val="000000"/>
          <w:sz w:val="21"/>
          <w:szCs w:val="21"/>
        </w:rPr>
      </w:pPr>
      <w:r w:rsidRPr="00F3535A">
        <w:rPr>
          <w:rFonts w:ascii="Bookman Old Style" w:hAnsi="Bookman Old Style"/>
          <w:color w:val="000000"/>
          <w:sz w:val="21"/>
          <w:szCs w:val="21"/>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p>
    <w:p w14:paraId="42ECD681" w14:textId="77777777" w:rsidR="00806AB1" w:rsidRPr="00B52FD2" w:rsidRDefault="00806AB1" w:rsidP="00B52FD2">
      <w:pPr>
        <w:ind w:left="2421" w:hanging="2421"/>
        <w:rPr>
          <w:rFonts w:ascii="Bookman Old Style" w:hAnsi="Bookman Old Style"/>
          <w:sz w:val="21"/>
          <w:szCs w:val="21"/>
        </w:rPr>
      </w:pPr>
    </w:p>
    <w:p w14:paraId="533644D9" w14:textId="69A13B04" w:rsidR="00FE5099" w:rsidRPr="00F3535A" w:rsidRDefault="00FE5099"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 xml:space="preserve">Vállalkozó kötelezettséget vállal, hogy </w:t>
      </w:r>
      <w:proofErr w:type="gramStart"/>
      <w:r w:rsidRPr="00F3535A">
        <w:rPr>
          <w:rFonts w:ascii="Bookman Old Style" w:eastAsia="Calibri" w:hAnsi="Bookman Old Style"/>
          <w:sz w:val="21"/>
          <w:szCs w:val="21"/>
          <w:lang w:val="en-GB" w:eastAsia="en-GB"/>
        </w:rPr>
        <w:t>a</w:t>
      </w:r>
      <w:proofErr w:type="gramEnd"/>
      <w:r w:rsidRPr="00F3535A">
        <w:rPr>
          <w:rFonts w:ascii="Bookman Old Style" w:eastAsia="Calibri" w:hAnsi="Bookman Old Style"/>
          <w:sz w:val="21"/>
          <w:szCs w:val="21"/>
          <w:lang w:val="en-GB" w:eastAsia="en-GB"/>
        </w:rPr>
        <w:t xml:space="preserve"> műszaki átadás-átvételi eljárás lezárásakor (különös Feltételek 10.1. Alcikkely) szerződést biztosító mellékkötelezettségként a hibás teljesítés biztosítékaként a jótállási időszak végéig hatályban, érvényben lévő jótállási biztosítékot nyújt Megrendelő részére. A biztosíték megfelelő formában történő nyújtása a végszámla benyújtásának a feltétele továbbá a jelen szerződés szerinti teljesítési biztosíték felszabadításának feltétele. A biztosíték formájára a Kbt. 134</w:t>
      </w:r>
      <w:proofErr w:type="gramStart"/>
      <w:r w:rsidRPr="00F3535A">
        <w:rPr>
          <w:rFonts w:ascii="Bookman Old Style" w:eastAsia="Calibri" w:hAnsi="Bookman Old Style"/>
          <w:sz w:val="21"/>
          <w:szCs w:val="21"/>
          <w:lang w:val="en-GB" w:eastAsia="en-GB"/>
        </w:rPr>
        <w:t>.§</w:t>
      </w:r>
      <w:proofErr w:type="gramEnd"/>
      <w:r w:rsidRPr="00F3535A">
        <w:rPr>
          <w:rFonts w:ascii="Bookman Old Style" w:eastAsia="Calibri" w:hAnsi="Bookman Old Style"/>
          <w:sz w:val="21"/>
          <w:szCs w:val="21"/>
          <w:lang w:val="en-GB" w:eastAsia="en-GB"/>
        </w:rPr>
        <w:t xml:space="preserve"> (6) bekezdései az irányadóak, azzal hogy Megrendelő előírja, hogy a Kbt. 134. § (6) </w:t>
      </w:r>
      <w:proofErr w:type="gramStart"/>
      <w:r w:rsidRPr="00F3535A">
        <w:rPr>
          <w:rFonts w:ascii="Bookman Old Style" w:eastAsia="Calibri" w:hAnsi="Bookman Old Style"/>
          <w:sz w:val="21"/>
          <w:szCs w:val="21"/>
          <w:lang w:val="en-GB" w:eastAsia="en-GB"/>
        </w:rPr>
        <w:t>bekezdése</w:t>
      </w:r>
      <w:proofErr w:type="gramEnd"/>
      <w:r w:rsidRPr="00F3535A">
        <w:rPr>
          <w:rFonts w:ascii="Bookman Old Style" w:eastAsia="Calibri" w:hAnsi="Bookman Old Style"/>
          <w:sz w:val="21"/>
          <w:szCs w:val="21"/>
          <w:lang w:val="en-GB" w:eastAsia="en-GB"/>
        </w:rPr>
        <w:t xml:space="preserve"> esetén a biztosítékot a K</w:t>
      </w:r>
      <w:r w:rsidR="00401E8A" w:rsidRPr="00F3535A">
        <w:rPr>
          <w:rFonts w:ascii="Bookman Old Style" w:eastAsia="Calibri" w:hAnsi="Bookman Old Style"/>
          <w:sz w:val="21"/>
          <w:szCs w:val="21"/>
          <w:lang w:val="en-GB" w:eastAsia="en-GB"/>
        </w:rPr>
        <w:t>bt. 134. § (6) bekezdés a)</w:t>
      </w:r>
      <w:r w:rsidRPr="00F3535A">
        <w:rPr>
          <w:rFonts w:ascii="Bookman Old Style" w:eastAsia="Calibri" w:hAnsi="Bookman Old Style"/>
          <w:sz w:val="21"/>
          <w:szCs w:val="21"/>
          <w:lang w:val="en-GB" w:eastAsia="en-GB"/>
        </w:rPr>
        <w:t xml:space="preserve"> pontja szerinti formában lehetséges nyújtani. A jótállási biztosíték m</w:t>
      </w:r>
      <w:r w:rsidR="00611C9A" w:rsidRPr="00F3535A">
        <w:rPr>
          <w:rFonts w:ascii="Bookman Old Style" w:eastAsia="Calibri" w:hAnsi="Bookman Old Style"/>
          <w:sz w:val="21"/>
          <w:szCs w:val="21"/>
          <w:lang w:val="en-GB" w:eastAsia="en-GB"/>
        </w:rPr>
        <w:t xml:space="preserve">értéke a jótállási </w:t>
      </w:r>
      <w:r w:rsidR="00611C9A" w:rsidRPr="00F3535A">
        <w:rPr>
          <w:rFonts w:ascii="Bookman Old Style" w:eastAsia="Calibri" w:hAnsi="Bookman Old Style"/>
          <w:sz w:val="21"/>
          <w:szCs w:val="21"/>
          <w:lang w:val="en-GB" w:eastAsia="en-GB"/>
        </w:rPr>
        <w:lastRenderedPageBreak/>
        <w:t>időszakra (__</w:t>
      </w:r>
      <w:r w:rsidRPr="00F3535A">
        <w:rPr>
          <w:rFonts w:ascii="Bookman Old Style" w:eastAsia="Calibri" w:hAnsi="Bookman Old Style"/>
          <w:sz w:val="21"/>
          <w:szCs w:val="21"/>
          <w:lang w:val="en-GB" w:eastAsia="en-GB"/>
        </w:rPr>
        <w:t xml:space="preserve"> hónap</w:t>
      </w:r>
      <w:r w:rsidR="0020288C" w:rsidRPr="00F3535A">
        <w:rPr>
          <w:rFonts w:ascii="Bookman Old Style" w:eastAsia="Calibri" w:hAnsi="Bookman Old Style"/>
          <w:sz w:val="21"/>
          <w:szCs w:val="21"/>
          <w:lang w:val="en-GB" w:eastAsia="en-GB"/>
        </w:rPr>
        <w:t xml:space="preserve"> (ajánlattevő megajánlása szerint</w:t>
      </w:r>
      <w:r w:rsidRPr="00F3535A">
        <w:rPr>
          <w:rFonts w:ascii="Bookman Old Style" w:eastAsia="Calibri" w:hAnsi="Bookman Old Style"/>
          <w:sz w:val="21"/>
          <w:szCs w:val="21"/>
          <w:lang w:val="en-GB" w:eastAsia="en-GB"/>
        </w:rPr>
        <w:t xml:space="preserve">) a Szerződéses Ár értékének 5 %-a. A </w:t>
      </w:r>
      <w:r w:rsidR="00611C9A" w:rsidRPr="00F3535A">
        <w:rPr>
          <w:rFonts w:ascii="Bookman Old Style" w:eastAsia="Calibri" w:hAnsi="Bookman Old Style"/>
          <w:sz w:val="21"/>
          <w:szCs w:val="21"/>
          <w:lang w:val="en-GB" w:eastAsia="en-GB"/>
        </w:rPr>
        <w:t>__</w:t>
      </w:r>
      <w:r w:rsidRPr="00F3535A">
        <w:rPr>
          <w:rFonts w:ascii="Bookman Old Style" w:eastAsia="Calibri" w:hAnsi="Bookman Old Style"/>
          <w:sz w:val="21"/>
          <w:szCs w:val="21"/>
          <w:lang w:val="en-GB" w:eastAsia="en-GB"/>
        </w:rPr>
        <w:t xml:space="preserve"> hónap teljes körű jótállási időszakot követően a jótállási biztosíték összege csökken a</w:t>
      </w:r>
      <w:ins w:id="27" w:author="Csúz Réka" w:date="2016-09-12T10:13:00Z">
        <w:r w:rsidR="00DA1700">
          <w:rPr>
            <w:rFonts w:ascii="Bookman Old Style" w:eastAsia="Calibri" w:hAnsi="Bookman Old Style"/>
            <w:sz w:val="21"/>
            <w:szCs w:val="21"/>
            <w:lang w:val="en-GB" w:eastAsia="en-GB"/>
          </w:rPr>
          <w:t xml:space="preserve"> megvalósított </w:t>
        </w:r>
      </w:ins>
      <w:r w:rsidRPr="00F3535A">
        <w:rPr>
          <w:rFonts w:ascii="Bookman Old Style" w:eastAsia="Calibri" w:hAnsi="Bookman Old Style"/>
          <w:sz w:val="21"/>
          <w:szCs w:val="21"/>
          <w:lang w:val="en-GB" w:eastAsia="en-GB"/>
        </w:rPr>
        <w:t xml:space="preserve"> Szerződéses Ár</w:t>
      </w:r>
      <w:ins w:id="28" w:author="Csúz Réka" w:date="2016-09-12T10:13:00Z">
        <w:r w:rsidR="00DA1700">
          <w:rPr>
            <w:rFonts w:ascii="Bookman Old Style" w:eastAsia="Calibri" w:hAnsi="Bookman Old Style"/>
            <w:sz w:val="21"/>
            <w:szCs w:val="21"/>
            <w:lang w:val="en-GB" w:eastAsia="en-GB"/>
          </w:rPr>
          <w:t>hoz viszonyított mértékéig,</w:t>
        </w:r>
      </w:ins>
      <w:r w:rsidRPr="00F3535A">
        <w:rPr>
          <w:rFonts w:ascii="Bookman Old Style" w:eastAsia="Calibri" w:hAnsi="Bookman Old Style"/>
          <w:sz w:val="21"/>
          <w:szCs w:val="21"/>
          <w:lang w:val="en-GB" w:eastAsia="en-GB"/>
        </w:rPr>
        <w:t xml:space="preserve"> </w:t>
      </w:r>
      <w:del w:id="29" w:author="Csúz Réka" w:date="2016-09-12T10:14:00Z">
        <w:r w:rsidRPr="00F3535A" w:rsidDel="00DA1700">
          <w:rPr>
            <w:rFonts w:ascii="Bookman Old Style" w:eastAsia="Calibri" w:hAnsi="Bookman Old Style"/>
            <w:sz w:val="21"/>
            <w:szCs w:val="21"/>
            <w:lang w:val="en-GB" w:eastAsia="en-GB"/>
          </w:rPr>
          <w:delText xml:space="preserve">értékének 0,5 %-ra, </w:delText>
        </w:r>
      </w:del>
      <w:r w:rsidRPr="00F3535A">
        <w:rPr>
          <w:rFonts w:ascii="Bookman Old Style" w:eastAsia="Calibri" w:hAnsi="Bookman Old Style"/>
          <w:sz w:val="21"/>
          <w:szCs w:val="21"/>
          <w:lang w:val="en-GB" w:eastAsia="en-GB"/>
        </w:rPr>
        <w:t xml:space="preserve">mely összeget az acélszerkezetek korrózióvédelmére hátralévő </w:t>
      </w:r>
      <w:r w:rsidR="0020288C" w:rsidRPr="00F3535A">
        <w:rPr>
          <w:rFonts w:ascii="Bookman Old Style" w:eastAsia="Calibri" w:hAnsi="Bookman Old Style"/>
          <w:sz w:val="21"/>
          <w:szCs w:val="21"/>
          <w:lang w:val="en-GB" w:eastAsia="en-GB"/>
        </w:rPr>
        <w:t>__</w:t>
      </w:r>
      <w:r w:rsidRPr="00F3535A">
        <w:rPr>
          <w:rFonts w:ascii="Bookman Old Style" w:eastAsia="Calibri" w:hAnsi="Bookman Old Style"/>
          <w:sz w:val="21"/>
          <w:szCs w:val="21"/>
          <w:lang w:val="en-GB" w:eastAsia="en-GB"/>
        </w:rPr>
        <w:t xml:space="preserve"> hónapra vonatkozóan kell Megrendelő rendelkezésére bocsátani. Megrendelő lehetőséget biztosít ezen csökkentett biztosíték időtartama tekintetében legfeljebb két részletben történő rendelkezésre bocsátására.</w:t>
      </w:r>
    </w:p>
    <w:p w14:paraId="63FC2B9F" w14:textId="77777777" w:rsidR="00FE5099" w:rsidRPr="005723D2" w:rsidRDefault="00FE5099" w:rsidP="00FE5099">
      <w:pPr>
        <w:tabs>
          <w:tab w:val="num" w:pos="780"/>
        </w:tabs>
        <w:ind w:left="360"/>
        <w:contextualSpacing/>
        <w:jc w:val="both"/>
        <w:rPr>
          <w:rFonts w:eastAsia="Calibri"/>
        </w:rPr>
      </w:pPr>
    </w:p>
    <w:p w14:paraId="5C225717" w14:textId="77777777" w:rsidR="00FE5099" w:rsidRPr="00F3535A" w:rsidRDefault="00FE5099" w:rsidP="00F3535A">
      <w:pPr>
        <w:spacing w:before="240" w:line="276" w:lineRule="auto"/>
        <w:ind w:left="703"/>
        <w:jc w:val="both"/>
        <w:rPr>
          <w:rFonts w:ascii="Bookman Old Style" w:hAnsi="Bookman Old Style"/>
          <w:color w:val="000000"/>
          <w:sz w:val="21"/>
          <w:szCs w:val="21"/>
        </w:rPr>
      </w:pPr>
      <w:r w:rsidRPr="00F3535A">
        <w:rPr>
          <w:rFonts w:ascii="Bookman Old Style" w:hAnsi="Bookman Old Style"/>
          <w:color w:val="000000"/>
          <w:sz w:val="21"/>
          <w:szCs w:val="21"/>
        </w:rPr>
        <w:t>A jótállási biztosíték tekintetében a Szerződéses Megállapodás 6.1; 6.2 és 6.3. pontjai az irányadóak.</w:t>
      </w:r>
    </w:p>
    <w:p w14:paraId="1E3F97B1" w14:textId="77777777" w:rsidR="00AB6EAB" w:rsidRPr="00792F8D" w:rsidRDefault="00AB6EAB" w:rsidP="008D46D8">
      <w:pPr>
        <w:shd w:val="clear" w:color="auto" w:fill="FFFFFF"/>
        <w:spacing w:line="276" w:lineRule="auto"/>
        <w:ind w:left="709"/>
        <w:jc w:val="both"/>
        <w:rPr>
          <w:rFonts w:ascii="Bookman Old Style" w:hAnsi="Bookman Old Style"/>
          <w:sz w:val="21"/>
          <w:szCs w:val="21"/>
        </w:rPr>
      </w:pPr>
    </w:p>
    <w:p w14:paraId="76C4B402"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733ABA84"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p>
    <w:p w14:paraId="2F125BA8"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r>
      <w:proofErr w:type="gramStart"/>
      <w:r w:rsidRPr="008B10A2">
        <w:rPr>
          <w:rFonts w:ascii="Bookman Old Style" w:eastAsia="Calibri" w:hAnsi="Bookman Old Style"/>
          <w:sz w:val="21"/>
          <w:szCs w:val="21"/>
        </w:rPr>
        <w:t>garantáló</w:t>
      </w:r>
      <w:proofErr w:type="gramEnd"/>
      <w:r w:rsidRPr="008B10A2">
        <w:rPr>
          <w:rFonts w:ascii="Bookman Old Style" w:eastAsia="Calibri" w:hAnsi="Bookman Old Style"/>
          <w:sz w:val="21"/>
          <w:szCs w:val="21"/>
        </w:rPr>
        <w:t xml:space="preserve"> megnevezése,</w:t>
      </w:r>
    </w:p>
    <w:p w14:paraId="6E52FFB0"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r>
      <w:proofErr w:type="gramStart"/>
      <w:r w:rsidRPr="008B10A2">
        <w:rPr>
          <w:rFonts w:ascii="Bookman Old Style" w:eastAsia="Calibri" w:hAnsi="Bookman Old Style"/>
          <w:sz w:val="21"/>
          <w:szCs w:val="21"/>
        </w:rPr>
        <w:t>azon</w:t>
      </w:r>
      <w:proofErr w:type="gramEnd"/>
      <w:r w:rsidRPr="008B10A2">
        <w:rPr>
          <w:rFonts w:ascii="Bookman Old Style" w:eastAsia="Calibri" w:hAnsi="Bookman Old Style"/>
          <w:sz w:val="21"/>
          <w:szCs w:val="21"/>
        </w:rPr>
        <w:t xml:space="preserve"> személyt, aki felé ezt kibocsátják (Megrendelő),</w:t>
      </w:r>
    </w:p>
    <w:p w14:paraId="012803F8"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r>
      <w:proofErr w:type="gramStart"/>
      <w:r w:rsidRPr="008B10A2">
        <w:rPr>
          <w:rFonts w:ascii="Bookman Old Style" w:eastAsia="Calibri" w:hAnsi="Bookman Old Style"/>
          <w:sz w:val="21"/>
          <w:szCs w:val="21"/>
        </w:rPr>
        <w:t>a</w:t>
      </w:r>
      <w:proofErr w:type="gramEnd"/>
      <w:r w:rsidRPr="008B10A2">
        <w:rPr>
          <w:rFonts w:ascii="Bookman Old Style" w:eastAsia="Calibri" w:hAnsi="Bookman Old Style"/>
          <w:sz w:val="21"/>
          <w:szCs w:val="21"/>
        </w:rPr>
        <w:t xml:space="preserve"> Vállalkozó azonosításra alkalmas adatait,</w:t>
      </w:r>
    </w:p>
    <w:p w14:paraId="772CEC79"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r>
      <w:proofErr w:type="gramStart"/>
      <w:r w:rsidRPr="008B10A2">
        <w:rPr>
          <w:rFonts w:ascii="Bookman Old Style" w:eastAsia="Calibri" w:hAnsi="Bookman Old Style"/>
          <w:sz w:val="21"/>
          <w:szCs w:val="21"/>
        </w:rPr>
        <w:t>a</w:t>
      </w:r>
      <w:proofErr w:type="gramEnd"/>
      <w:r w:rsidRPr="008B10A2">
        <w:rPr>
          <w:rFonts w:ascii="Bookman Old Style" w:eastAsia="Calibri" w:hAnsi="Bookman Old Style"/>
          <w:sz w:val="21"/>
          <w:szCs w:val="21"/>
        </w:rPr>
        <w:t xml:space="preserve"> szerződés tárgyát,</w:t>
      </w:r>
    </w:p>
    <w:p w14:paraId="1178E4AF"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r>
      <w:proofErr w:type="gramStart"/>
      <w:r w:rsidRPr="008B10A2">
        <w:rPr>
          <w:rFonts w:ascii="Bookman Old Style" w:eastAsia="Calibri" w:hAnsi="Bookman Old Style"/>
          <w:sz w:val="21"/>
          <w:szCs w:val="21"/>
        </w:rPr>
        <w:t>azon</w:t>
      </w:r>
      <w:proofErr w:type="gramEnd"/>
      <w:r w:rsidRPr="008B10A2">
        <w:rPr>
          <w:rFonts w:ascii="Bookman Old Style" w:eastAsia="Calibri" w:hAnsi="Bookman Old Style"/>
          <w:sz w:val="21"/>
          <w:szCs w:val="21"/>
        </w:rPr>
        <w:t xml:space="preserve">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65E9BCDA" w14:textId="4BA22A81"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r>
      <w:proofErr w:type="gramStart"/>
      <w:r w:rsidRPr="008B10A2">
        <w:rPr>
          <w:rFonts w:ascii="Bookman Old Style" w:eastAsia="Calibri" w:hAnsi="Bookman Old Style"/>
          <w:sz w:val="21"/>
          <w:szCs w:val="21"/>
        </w:rPr>
        <w:t>azon</w:t>
      </w:r>
      <w:proofErr w:type="gramEnd"/>
      <w:r w:rsidRPr="008B10A2">
        <w:rPr>
          <w:rFonts w:ascii="Bookman Old Style" w:eastAsia="Calibri" w:hAnsi="Bookman Old Style"/>
          <w:sz w:val="21"/>
          <w:szCs w:val="21"/>
        </w:rPr>
        <w:t xml:space="preserve"> nyilatkozatot, hogy ezen összegből az Ajánlatkérő lehívhat, amennyiben a Megrendelő nyilatkozata szerint a Vállalkozó nem teljesíti jótállási kötelezettségeit, </w:t>
      </w:r>
    </w:p>
    <w:p w14:paraId="52FEE8A3"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r>
      <w:proofErr w:type="gramStart"/>
      <w:r w:rsidRPr="008B10A2">
        <w:rPr>
          <w:rFonts w:ascii="Bookman Old Style" w:eastAsia="Calibri" w:hAnsi="Bookman Old Style"/>
          <w:sz w:val="21"/>
          <w:szCs w:val="21"/>
        </w:rPr>
        <w:t>egy</w:t>
      </w:r>
      <w:proofErr w:type="gramEnd"/>
      <w:r w:rsidRPr="008B10A2">
        <w:rPr>
          <w:rFonts w:ascii="Bookman Old Style" w:eastAsia="Calibri" w:hAnsi="Bookman Old Style"/>
          <w:sz w:val="21"/>
          <w:szCs w:val="21"/>
        </w:rPr>
        <w:t xml:space="preserve"> nyilatkozatot, hogy a bankgarancia/kötelezvény a lejáratáig visszavonhatatlan.</w:t>
      </w:r>
    </w:p>
    <w:p w14:paraId="7EC95FF6" w14:textId="77777777" w:rsidR="008B10A2" w:rsidRDefault="008B10A2" w:rsidP="008D46D8">
      <w:pPr>
        <w:shd w:val="clear" w:color="auto" w:fill="FFFFFF"/>
        <w:spacing w:line="276" w:lineRule="auto"/>
        <w:ind w:left="709"/>
        <w:jc w:val="both"/>
        <w:rPr>
          <w:rFonts w:ascii="Bookman Old Style" w:eastAsia="Calibri" w:hAnsi="Bookman Old Style"/>
          <w:sz w:val="21"/>
          <w:szCs w:val="21"/>
        </w:rPr>
      </w:pPr>
    </w:p>
    <w:p w14:paraId="13E9E2D5" w14:textId="77777777" w:rsidR="00425BA3" w:rsidRPr="005723D2" w:rsidRDefault="00425BA3" w:rsidP="00425BA3">
      <w:pPr>
        <w:tabs>
          <w:tab w:val="left" w:pos="426"/>
        </w:tabs>
        <w:ind w:left="709"/>
        <w:jc w:val="both"/>
        <w:rPr>
          <w:rFonts w:eastAsia="Calibri"/>
        </w:rPr>
      </w:pPr>
      <w:r w:rsidRPr="005723D2">
        <w:rPr>
          <w:rFonts w:eastAsia="Calibri"/>
        </w:rPr>
        <w:t xml:space="preserve">A jótállási biztosítékból Megrendelő akkor jogosult lehívni, ha a Vállalkozó a jótállási kötelezettségeit a felhívás ellenére nem, vagy nem megfelelően, illetve nem határidőre teljesíti. A lehívás lehet részleges vagy a teljes értékre terjedő. </w:t>
      </w:r>
    </w:p>
    <w:p w14:paraId="3807879A" w14:textId="77777777" w:rsidR="00425BA3" w:rsidRDefault="00425BA3" w:rsidP="008D46D8">
      <w:pPr>
        <w:shd w:val="clear" w:color="auto" w:fill="FFFFFF"/>
        <w:spacing w:line="276" w:lineRule="auto"/>
        <w:ind w:left="709"/>
        <w:jc w:val="both"/>
        <w:rPr>
          <w:rFonts w:ascii="Bookman Old Style" w:eastAsia="Calibri" w:hAnsi="Bookman Old Style"/>
          <w:sz w:val="21"/>
          <w:szCs w:val="21"/>
        </w:rPr>
      </w:pPr>
    </w:p>
    <w:p w14:paraId="5C0E7326" w14:textId="274562FE" w:rsidR="002609A4"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Az érvényesíteni kívánt lehívás mértéke a Megrendelő kizárólagos mérlegelési jogköre. A Megrendelő a biztosítékon túli igazolt kárának megtérítését is követelheti.</w:t>
      </w:r>
    </w:p>
    <w:p w14:paraId="761D6FA0" w14:textId="77777777" w:rsidR="005F62F5" w:rsidRPr="00F3535A" w:rsidRDefault="005F62F5"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Amennyiben átutalással kíván Vállalkozó (nyertes ajánlattevő) bármely biztosítékot rendelkezésre bocsátani, úgy Ajánlatkérő/Megrendelő Magyar Államkincstárnál vezetett 10032000-00319841-30005204 számú számlájára utalja a biztosíték összegét.</w:t>
      </w:r>
    </w:p>
    <w:p w14:paraId="42F72E2D" w14:textId="77777777" w:rsidR="005F62F5" w:rsidRPr="00F3535A" w:rsidRDefault="005F62F5"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 xml:space="preserve">A Szerződés szerinti feladatok - olyan okból, amelyért a Vállalkozó felelős - késedelmes teljesítése esetén (így különösen,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 a Vállalkozó minden késedelmes nap után a Szerződéses Ár értékének 0,5%-ának, de legfeljebb </w:t>
      </w:r>
      <w:r w:rsidRPr="00F3535A">
        <w:rPr>
          <w:rFonts w:ascii="Bookman Old Style" w:eastAsia="Calibri" w:hAnsi="Bookman Old Style"/>
          <w:sz w:val="21"/>
          <w:szCs w:val="21"/>
          <w:lang w:val="en-GB" w:eastAsia="en-GB"/>
        </w:rPr>
        <w:lastRenderedPageBreak/>
        <w:t>összesen a Szerződéses Ár értéke 10%-ának megfelelő összegű késedelmi kötbér fizetésére köteles. A kötbér maximális mértékének elérését követően Megrendelő jogosult a szerződést felmondani. Megrendelő kötbér maximális mértékének elérését követően a teljesítési biztosíték érvényesítésére jogosult.</w:t>
      </w:r>
    </w:p>
    <w:p w14:paraId="2DF74031" w14:textId="77777777" w:rsidR="005F62F5" w:rsidRPr="00F3535A" w:rsidRDefault="005F62F5" w:rsidP="00F3535A">
      <w:pPr>
        <w:spacing w:line="276" w:lineRule="auto"/>
        <w:ind w:left="780"/>
        <w:contextualSpacing/>
        <w:jc w:val="both"/>
        <w:rPr>
          <w:rFonts w:ascii="Bookman Old Style" w:hAnsi="Bookman Old Style"/>
          <w:sz w:val="21"/>
          <w:szCs w:val="21"/>
        </w:rPr>
      </w:pPr>
    </w:p>
    <w:p w14:paraId="444F89D9" w14:textId="1FB33E61" w:rsidR="005F62F5" w:rsidRPr="00F3535A" w:rsidRDefault="005F62F5" w:rsidP="00F3535A">
      <w:pPr>
        <w:spacing w:line="276" w:lineRule="auto"/>
        <w:ind w:left="780"/>
        <w:contextualSpacing/>
        <w:jc w:val="both"/>
        <w:rPr>
          <w:rFonts w:ascii="Bookman Old Style" w:hAnsi="Bookman Old Style"/>
          <w:sz w:val="21"/>
          <w:szCs w:val="21"/>
        </w:rPr>
      </w:pPr>
      <w:r w:rsidRPr="00F3535A">
        <w:rPr>
          <w:rFonts w:ascii="Bookman Old Style" w:hAnsi="Bookman Old Style"/>
          <w:sz w:val="21"/>
          <w:szCs w:val="21"/>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042EABDF" w14:textId="77777777" w:rsidR="00895261" w:rsidRPr="005F427A" w:rsidRDefault="00895261" w:rsidP="005F427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5F427A">
        <w:rPr>
          <w:rFonts w:ascii="Bookman Old Style" w:eastAsia="Calibri" w:hAnsi="Bookman Old Style"/>
          <w:sz w:val="21"/>
          <w:szCs w:val="21"/>
          <w:lang w:val="en-GB" w:eastAsia="en-GB"/>
        </w:rPr>
        <w:t xml:space="preserve">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w:t>
      </w:r>
      <w:proofErr w:type="gramStart"/>
      <w:r w:rsidRPr="005F427A">
        <w:rPr>
          <w:rFonts w:ascii="Bookman Old Style" w:eastAsia="Calibri" w:hAnsi="Bookman Old Style"/>
          <w:sz w:val="21"/>
          <w:szCs w:val="21"/>
          <w:lang w:val="en-GB" w:eastAsia="en-GB"/>
        </w:rPr>
        <w:t>minden</w:t>
      </w:r>
      <w:proofErr w:type="gramEnd"/>
      <w:r w:rsidRPr="005F427A">
        <w:rPr>
          <w:rFonts w:ascii="Bookman Old Style" w:eastAsia="Calibri" w:hAnsi="Bookman Old Style"/>
          <w:sz w:val="21"/>
          <w:szCs w:val="21"/>
          <w:lang w:val="en-GB" w:eastAsia="en-GB"/>
        </w:rPr>
        <w:t xml:space="preserve"> olyan esetben,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w:t>
      </w:r>
      <w:proofErr w:type="gramStart"/>
      <w:r w:rsidRPr="005F427A">
        <w:rPr>
          <w:rFonts w:ascii="Bookman Old Style" w:eastAsia="Calibri" w:hAnsi="Bookman Old Style"/>
          <w:sz w:val="21"/>
          <w:szCs w:val="21"/>
          <w:lang w:val="en-GB" w:eastAsia="en-GB"/>
        </w:rPr>
        <w:t>azt</w:t>
      </w:r>
      <w:proofErr w:type="gramEnd"/>
      <w:r w:rsidRPr="005F427A">
        <w:rPr>
          <w:rFonts w:ascii="Bookman Old Style" w:eastAsia="Calibri" w:hAnsi="Bookman Old Style"/>
          <w:sz w:val="21"/>
          <w:szCs w:val="21"/>
          <w:lang w:val="en-GB" w:eastAsia="en-GB"/>
        </w:rPr>
        <w:t xml:space="preserve"> felmondja.</w:t>
      </w:r>
    </w:p>
    <w:p w14:paraId="0D843B18" w14:textId="77777777" w:rsidR="00895261" w:rsidRPr="007077B3" w:rsidRDefault="00895261" w:rsidP="00F3535A">
      <w:pPr>
        <w:pStyle w:val="Listaszerbekezds"/>
        <w:numPr>
          <w:ilvl w:val="0"/>
          <w:numId w:val="0"/>
        </w:numPr>
        <w:ind w:left="2421"/>
        <w:rPr>
          <w:highlight w:val="yellow"/>
        </w:rPr>
      </w:pPr>
    </w:p>
    <w:p w14:paraId="24DBBA39" w14:textId="77777777" w:rsidR="00895261" w:rsidRDefault="00895261" w:rsidP="00895261">
      <w:pPr>
        <w:ind w:left="780"/>
        <w:contextualSpacing/>
        <w:jc w:val="both"/>
        <w:rPr>
          <w:rFonts w:eastAsia="Calibri"/>
        </w:rPr>
      </w:pPr>
      <w:r w:rsidRPr="00FA536E">
        <w:rPr>
          <w:rFonts w:eastAsia="Calibri"/>
        </w:rPr>
        <w:t>A meghiúsulási kötbér alapja a szerződéses ár. A meghiúsulási kötbér mértéke, a fenti bekezdés szerint megállapított kötbéralap 10 %-a.</w:t>
      </w:r>
    </w:p>
    <w:p w14:paraId="1741A579" w14:textId="77777777" w:rsidR="00895261" w:rsidRPr="00FA536E" w:rsidRDefault="00895261" w:rsidP="00895261">
      <w:pPr>
        <w:ind w:left="780"/>
        <w:contextualSpacing/>
        <w:jc w:val="both"/>
        <w:rPr>
          <w:rFonts w:eastAsia="Calibri"/>
        </w:rPr>
      </w:pPr>
    </w:p>
    <w:p w14:paraId="6FBF2049" w14:textId="77777777" w:rsidR="00895261" w:rsidRPr="00F3535A" w:rsidRDefault="00895261"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 xml:space="preserve">Vállalkozó </w:t>
      </w:r>
      <w:proofErr w:type="gramStart"/>
      <w:r w:rsidRPr="00F3535A">
        <w:rPr>
          <w:rFonts w:ascii="Bookman Old Style" w:eastAsia="Calibri" w:hAnsi="Bookman Old Style"/>
          <w:sz w:val="21"/>
          <w:szCs w:val="21"/>
          <w:lang w:val="en-GB" w:eastAsia="en-GB"/>
        </w:rPr>
        <w:t>minden</w:t>
      </w:r>
      <w:proofErr w:type="gramEnd"/>
      <w:r w:rsidRPr="00F3535A">
        <w:rPr>
          <w:rFonts w:ascii="Bookman Old Style" w:eastAsia="Calibri" w:hAnsi="Bookman Old Style"/>
          <w:sz w:val="21"/>
          <w:szCs w:val="21"/>
          <w:lang w:val="en-GB" w:eastAsia="en-GB"/>
        </w:rPr>
        <w:t xml:space="preserve"> olyan körülményről haladéktalanul értesíti Megrendelőt, amely saját teljesítését akadályozza, vagy a Megrendelő érdekében bármely okból szükséges. </w:t>
      </w:r>
      <w:proofErr w:type="gramStart"/>
      <w:r w:rsidRPr="00F3535A">
        <w:rPr>
          <w:rFonts w:ascii="Bookman Old Style" w:eastAsia="Calibri" w:hAnsi="Bookman Old Style"/>
          <w:sz w:val="21"/>
          <w:szCs w:val="21"/>
          <w:lang w:val="en-GB" w:eastAsia="en-GB"/>
        </w:rPr>
        <w:t>Az</w:t>
      </w:r>
      <w:proofErr w:type="gramEnd"/>
      <w:r w:rsidRPr="00F3535A">
        <w:rPr>
          <w:rFonts w:ascii="Bookman Old Style" w:eastAsia="Calibri" w:hAnsi="Bookman Old Style"/>
          <w:sz w:val="21"/>
          <w:szCs w:val="21"/>
          <w:lang w:val="en-GB" w:eastAsia="en-GB"/>
        </w:rPr>
        <w:t xml:space="preserve"> értesítésben rögzíteni kell az okokat, és javaslatokat kell tenni a megoldásra. A határidőre vonatkozó akadályoztatást, késedelmet Vállalkozónak haladéktalanul jeleznie kell a Mérnök és a Megrendelő felé, illetve a késedelem elhárítása érdekében </w:t>
      </w:r>
      <w:proofErr w:type="gramStart"/>
      <w:r w:rsidRPr="00F3535A">
        <w:rPr>
          <w:rFonts w:ascii="Bookman Old Style" w:eastAsia="Calibri" w:hAnsi="Bookman Old Style"/>
          <w:sz w:val="21"/>
          <w:szCs w:val="21"/>
          <w:lang w:val="en-GB" w:eastAsia="en-GB"/>
        </w:rPr>
        <w:t>minden</w:t>
      </w:r>
      <w:proofErr w:type="gramEnd"/>
      <w:r w:rsidRPr="00F3535A">
        <w:rPr>
          <w:rFonts w:ascii="Bookman Old Style" w:eastAsia="Calibri" w:hAnsi="Bookman Old Style"/>
          <w:sz w:val="21"/>
          <w:szCs w:val="21"/>
          <w:lang w:val="en-GB" w:eastAsia="en-GB"/>
        </w:rPr>
        <w:t xml:space="preserve"> tőle elvárható intézkedést haladéktalanul meg kell tennie. Amennyiben Vállalkozó értesítési kötelezettségének nem tesz eleget, az annak elmulasztásával kapcsolatos valamennyi – Megrendelőt, vagy harmadik személyeket ért – </w:t>
      </w:r>
      <w:proofErr w:type="gramStart"/>
      <w:r w:rsidRPr="00F3535A">
        <w:rPr>
          <w:rFonts w:ascii="Bookman Old Style" w:eastAsia="Calibri" w:hAnsi="Bookman Old Style"/>
          <w:sz w:val="21"/>
          <w:szCs w:val="21"/>
          <w:lang w:val="en-GB" w:eastAsia="en-GB"/>
        </w:rPr>
        <w:t>kárért  kártérítési</w:t>
      </w:r>
      <w:proofErr w:type="gramEnd"/>
      <w:r w:rsidRPr="00F3535A">
        <w:rPr>
          <w:rFonts w:ascii="Bookman Old Style" w:eastAsia="Calibri" w:hAnsi="Bookman Old Style"/>
          <w:sz w:val="21"/>
          <w:szCs w:val="21"/>
          <w:lang w:val="en-GB" w:eastAsia="en-GB"/>
        </w:rPr>
        <w:t xml:space="preserve"> felelősséggel tartozik.</w:t>
      </w:r>
    </w:p>
    <w:p w14:paraId="190865D8" w14:textId="77777777" w:rsidR="00895261" w:rsidRPr="00FA536E" w:rsidRDefault="00895261" w:rsidP="00895261">
      <w:pPr>
        <w:numPr>
          <w:ilvl w:val="1"/>
          <w:numId w:val="81"/>
        </w:numPr>
        <w:ind w:hanging="720"/>
        <w:jc w:val="both"/>
        <w:rPr>
          <w:rFonts w:eastAsia="Calibri"/>
          <w:snapToGrid w:val="0"/>
        </w:rPr>
      </w:pPr>
      <w:r w:rsidRPr="009F3842">
        <w:rPr>
          <w:rFonts w:eastAsia="Calibri"/>
          <w:snapToGrid w:val="0"/>
        </w:rPr>
        <w:t>Vállalkozó kijelenti, hogy rendelkezik az Épber. 9.§-</w:t>
      </w:r>
      <w:proofErr w:type="gramStart"/>
      <w:r w:rsidRPr="009F3842">
        <w:rPr>
          <w:rFonts w:eastAsia="Calibri"/>
          <w:snapToGrid w:val="0"/>
        </w:rPr>
        <w:t>a</w:t>
      </w:r>
      <w:proofErr w:type="gramEnd"/>
      <w:r w:rsidRPr="009F3842">
        <w:rPr>
          <w:rFonts w:eastAsia="Calibri"/>
          <w:snapToGrid w:val="0"/>
        </w:rPr>
        <w:t xml:space="preserve"> alapján a kivitelezői feladatok ellátásához </w:t>
      </w:r>
      <w:r w:rsidRPr="00465C46">
        <w:rPr>
          <w:rFonts w:eastAsia="Calibri"/>
          <w:snapToGrid w:val="0"/>
        </w:rPr>
        <w:t xml:space="preserve">szükséges, </w:t>
      </w:r>
      <w:r w:rsidRPr="008E58CF">
        <w:rPr>
          <w:rFonts w:eastAsia="Calibri"/>
        </w:rPr>
        <w:t xml:space="preserve">500 millió Ft/év és 100 millió Ft/káreseményenkénti </w:t>
      </w:r>
      <w:r w:rsidRPr="00465C46">
        <w:t>mértékű</w:t>
      </w:r>
      <w:r w:rsidRPr="009F3842">
        <w:t xml:space="preserve"> vagyoni és egyben nem vagyoni kárértékre vonatkozó közbeszerzés tárgyára vonatkozó építési-szerelési felelősségbiztosítással, ami a műszaki-átadás átvétel sikeres lezárásának az időpontjáig terjedő hatállyal bír. </w:t>
      </w:r>
      <w:r w:rsidRPr="00FA536E">
        <w:t>Az építési-szerelési felelősségbiztosításnak ki kell terjednie a harmadik személynek okozott kárra is.</w:t>
      </w:r>
      <w:r w:rsidRPr="00FA536E">
        <w:rPr>
          <w:rFonts w:eastAsia="Calibri"/>
          <w:snapToGrid w:val="0"/>
        </w:rPr>
        <w:t xml:space="preserve"> Az ezt igazoló dokumentumot (kötvény, szerződés) Vállalkozó a Megrendelőnek jelen szerződés aláírásakor rendelkezésére bocsátotta. (5. számú melléklet)</w:t>
      </w:r>
    </w:p>
    <w:p w14:paraId="2AD89949" w14:textId="77777777" w:rsidR="005F62F5" w:rsidRDefault="005F62F5" w:rsidP="005F427A">
      <w:pPr>
        <w:pStyle w:val="Listaszerbekezds"/>
        <w:numPr>
          <w:ilvl w:val="0"/>
          <w:numId w:val="0"/>
        </w:numPr>
        <w:spacing w:after="200" w:line="276" w:lineRule="auto"/>
        <w:ind w:left="720"/>
        <w:contextualSpacing/>
        <w:jc w:val="both"/>
      </w:pPr>
    </w:p>
    <w:p w14:paraId="28962D74" w14:textId="77777777" w:rsidR="00035A4A" w:rsidRPr="00792F8D" w:rsidRDefault="00035A4A" w:rsidP="008D46D8">
      <w:pPr>
        <w:shd w:val="clear" w:color="auto" w:fill="FFFFFF"/>
        <w:spacing w:line="276" w:lineRule="auto"/>
        <w:ind w:left="709"/>
        <w:jc w:val="both"/>
        <w:rPr>
          <w:rFonts w:ascii="Bookman Old Style" w:hAnsi="Bookman Old Style"/>
          <w:sz w:val="21"/>
          <w:szCs w:val="21"/>
        </w:rPr>
      </w:pPr>
    </w:p>
    <w:p w14:paraId="710661FE" w14:textId="77777777" w:rsidR="00422671" w:rsidRPr="00792F8D" w:rsidRDefault="00422671" w:rsidP="005F427A">
      <w:pPr>
        <w:spacing w:line="276" w:lineRule="auto"/>
        <w:jc w:val="both"/>
        <w:rPr>
          <w:rFonts w:ascii="Bookman Old Style" w:hAnsi="Bookman Old Style"/>
          <w:b/>
          <w:sz w:val="21"/>
          <w:szCs w:val="21"/>
        </w:rPr>
      </w:pPr>
    </w:p>
    <w:p w14:paraId="1CEA30B5" w14:textId="77777777" w:rsidR="00422671" w:rsidRPr="00792F8D" w:rsidRDefault="00422671"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hAnsi="Bookman Old Style"/>
          <w:b/>
          <w:sz w:val="21"/>
          <w:szCs w:val="21"/>
        </w:rPr>
        <w:t>Kapcsolattartók</w:t>
      </w:r>
    </w:p>
    <w:p w14:paraId="5F5B44BA"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A szerződés során a felek részéről az alábbi kapcsolattartók járnak el:</w:t>
      </w:r>
    </w:p>
    <w:p w14:paraId="4B687D85" w14:textId="77777777" w:rsidR="00422671" w:rsidRPr="00792F8D" w:rsidRDefault="00422671" w:rsidP="008D46D8">
      <w:pPr>
        <w:spacing w:line="276" w:lineRule="auto"/>
        <w:ind w:left="709"/>
        <w:jc w:val="both"/>
        <w:rPr>
          <w:rFonts w:ascii="Bookman Old Style" w:hAnsi="Bookman Old Style"/>
          <w:sz w:val="21"/>
          <w:szCs w:val="21"/>
        </w:rPr>
      </w:pPr>
    </w:p>
    <w:p w14:paraId="02A42B04" w14:textId="77777777" w:rsidR="00422671" w:rsidRPr="00792F8D" w:rsidRDefault="00422671" w:rsidP="008D46D8">
      <w:pPr>
        <w:spacing w:line="276" w:lineRule="auto"/>
        <w:ind w:left="709"/>
        <w:jc w:val="both"/>
        <w:rPr>
          <w:rFonts w:ascii="Bookman Old Style" w:hAnsi="Bookman Old Style"/>
          <w:sz w:val="21"/>
          <w:szCs w:val="21"/>
          <w:u w:val="single"/>
        </w:rPr>
      </w:pPr>
      <w:r w:rsidRPr="00792F8D">
        <w:rPr>
          <w:rFonts w:ascii="Bookman Old Style" w:hAnsi="Bookman Old Style"/>
          <w:sz w:val="21"/>
          <w:szCs w:val="21"/>
          <w:u w:val="single"/>
        </w:rPr>
        <w:t>Megrendelő részéről:</w:t>
      </w:r>
    </w:p>
    <w:p w14:paraId="6F12E7CE"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color w:val="000000"/>
          <w:sz w:val="21"/>
          <w:szCs w:val="21"/>
        </w:rPr>
        <w:lastRenderedPageBreak/>
        <w:t>…</w:t>
      </w:r>
      <w:proofErr w:type="gramStart"/>
      <w:r w:rsidRPr="00792F8D">
        <w:rPr>
          <w:rFonts w:ascii="Bookman Old Style" w:hAnsi="Bookman Old Style"/>
          <w:color w:val="000000"/>
          <w:sz w:val="21"/>
          <w:szCs w:val="21"/>
        </w:rPr>
        <w:t>……………..</w:t>
      </w:r>
      <w:proofErr w:type="gramEnd"/>
      <w:r w:rsidRPr="00792F8D">
        <w:rPr>
          <w:rFonts w:ascii="Bookman Old Style" w:hAnsi="Bookman Old Style"/>
          <w:color w:val="000000"/>
          <w:sz w:val="21"/>
          <w:szCs w:val="21"/>
        </w:rPr>
        <w:t xml:space="preserve"> (név)</w:t>
      </w:r>
    </w:p>
    <w:p w14:paraId="4353C240"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Telefon: +36-1-225-44-00</w:t>
      </w:r>
    </w:p>
    <w:p w14:paraId="7F4FD7C1"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Telefax: +36-1-212-07-73</w:t>
      </w:r>
    </w:p>
    <w:p w14:paraId="35150465" w14:textId="17C4AD70"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E-mail: </w:t>
      </w:r>
      <w:r w:rsidR="00721DA9">
        <w:rPr>
          <w:rFonts w:eastAsia="Calibri"/>
          <w:snapToGrid w:val="0"/>
        </w:rPr>
        <w:t>szucs.edit@ovf.hu</w:t>
      </w:r>
      <w:r w:rsidR="00721DA9" w:rsidRPr="00792F8D" w:rsidDel="00721DA9">
        <w:rPr>
          <w:rFonts w:ascii="Bookman Old Style" w:hAnsi="Bookman Old Style"/>
          <w:color w:val="000000"/>
          <w:sz w:val="21"/>
          <w:szCs w:val="21"/>
        </w:rPr>
        <w:t xml:space="preserve"> </w:t>
      </w:r>
      <w:hyperlink r:id="rId12" w:history="1"/>
    </w:p>
    <w:p w14:paraId="02566525" w14:textId="77777777" w:rsidR="00422671" w:rsidRPr="00792F8D" w:rsidRDefault="00422671" w:rsidP="008D46D8">
      <w:pPr>
        <w:pStyle w:val="Szvegtrzs"/>
        <w:spacing w:line="276" w:lineRule="auto"/>
        <w:ind w:left="708"/>
        <w:jc w:val="left"/>
        <w:rPr>
          <w:rFonts w:ascii="Bookman Old Style" w:hAnsi="Bookman Old Style"/>
          <w:sz w:val="21"/>
          <w:szCs w:val="21"/>
        </w:rPr>
      </w:pPr>
    </w:p>
    <w:p w14:paraId="4772F6BC" w14:textId="77777777" w:rsidR="00422671" w:rsidRPr="00792F8D" w:rsidRDefault="00422671" w:rsidP="008D46D8">
      <w:pPr>
        <w:spacing w:line="276" w:lineRule="auto"/>
        <w:ind w:left="709"/>
        <w:jc w:val="both"/>
        <w:rPr>
          <w:rFonts w:ascii="Bookman Old Style" w:hAnsi="Bookman Old Style"/>
          <w:sz w:val="21"/>
          <w:szCs w:val="21"/>
        </w:rPr>
      </w:pPr>
    </w:p>
    <w:p w14:paraId="20707047" w14:textId="77777777" w:rsidR="00422671" w:rsidRPr="00792F8D" w:rsidRDefault="00422671" w:rsidP="008D46D8">
      <w:pPr>
        <w:spacing w:line="276" w:lineRule="auto"/>
        <w:ind w:left="709"/>
        <w:jc w:val="both"/>
        <w:rPr>
          <w:rFonts w:ascii="Bookman Old Style" w:hAnsi="Bookman Old Style"/>
          <w:sz w:val="21"/>
          <w:szCs w:val="21"/>
          <w:u w:val="single"/>
        </w:rPr>
      </w:pPr>
      <w:r w:rsidRPr="00792F8D">
        <w:rPr>
          <w:rFonts w:ascii="Bookman Old Style" w:hAnsi="Bookman Old Style"/>
          <w:sz w:val="21"/>
          <w:szCs w:val="21"/>
          <w:u w:val="single"/>
        </w:rPr>
        <w:t>Vállalkozó részéről:</w:t>
      </w:r>
    </w:p>
    <w:p w14:paraId="14902671" w14:textId="77777777" w:rsidR="00422671" w:rsidRPr="00792F8D" w:rsidRDefault="00422671" w:rsidP="008D46D8">
      <w:pPr>
        <w:spacing w:line="276" w:lineRule="auto"/>
        <w:ind w:left="709"/>
        <w:jc w:val="both"/>
        <w:rPr>
          <w:rFonts w:ascii="Bookman Old Style" w:hAnsi="Bookman Old Style"/>
          <w:sz w:val="21"/>
          <w:szCs w:val="21"/>
        </w:rPr>
      </w:pPr>
    </w:p>
    <w:p w14:paraId="791F7DEF"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w:t>
      </w:r>
    </w:p>
    <w:p w14:paraId="482F4591"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Telefon: </w:t>
      </w:r>
    </w:p>
    <w:p w14:paraId="588C9C5F"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Telefax: </w:t>
      </w:r>
    </w:p>
    <w:p w14:paraId="2557DA68"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E-mail:</w:t>
      </w:r>
    </w:p>
    <w:p w14:paraId="36627EDB" w14:textId="77777777" w:rsidR="00422671" w:rsidRPr="00792F8D" w:rsidRDefault="00422671" w:rsidP="008D46D8">
      <w:pPr>
        <w:spacing w:line="276" w:lineRule="auto"/>
        <w:ind w:left="709"/>
        <w:jc w:val="both"/>
        <w:rPr>
          <w:rFonts w:ascii="Bookman Old Style" w:hAnsi="Bookman Old Style"/>
          <w:sz w:val="21"/>
          <w:szCs w:val="21"/>
        </w:rPr>
      </w:pPr>
    </w:p>
    <w:p w14:paraId="7BA95E70"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A kapcsolattartó személyében bekövetkezett esetleges változásról a felek kötelesek egymást kölcsönösen, haladéktalanul tájékoztatni.</w:t>
      </w:r>
    </w:p>
    <w:p w14:paraId="2B98E873" w14:textId="77777777" w:rsidR="00422671" w:rsidRPr="00792F8D" w:rsidRDefault="00422671" w:rsidP="008D46D8">
      <w:pPr>
        <w:spacing w:line="276" w:lineRule="auto"/>
        <w:ind w:left="709"/>
        <w:jc w:val="both"/>
        <w:rPr>
          <w:rFonts w:ascii="Bookman Old Style" w:hAnsi="Bookman Old Style"/>
          <w:b/>
          <w:sz w:val="21"/>
          <w:szCs w:val="21"/>
        </w:rPr>
      </w:pPr>
    </w:p>
    <w:p w14:paraId="241A3DB3" w14:textId="77777777" w:rsidR="00EA4AA4" w:rsidRPr="00792F8D" w:rsidRDefault="00EA4AA4"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eastAsia="Calibri" w:hAnsi="Bookman Old Style"/>
          <w:b/>
          <w:sz w:val="21"/>
          <w:szCs w:val="21"/>
          <w:u w:val="single"/>
        </w:rPr>
        <w:t>Egyéb rendelkezések</w:t>
      </w:r>
    </w:p>
    <w:p w14:paraId="06B21AE0" w14:textId="632891BA" w:rsidR="008D46D8" w:rsidRPr="00792F8D" w:rsidRDefault="008D46D8" w:rsidP="008D46D8">
      <w:pPr>
        <w:spacing w:line="276" w:lineRule="auto"/>
        <w:ind w:left="708"/>
        <w:jc w:val="both"/>
        <w:rPr>
          <w:rFonts w:ascii="Bookman Old Style" w:hAnsi="Bookman Old Style"/>
          <w:sz w:val="21"/>
          <w:szCs w:val="21"/>
        </w:rPr>
      </w:pPr>
    </w:p>
    <w:p w14:paraId="2B817553" w14:textId="6EDCF4E0" w:rsidR="00721DA9" w:rsidRDefault="00721DA9" w:rsidP="00721DA9">
      <w:pPr>
        <w:pStyle w:val="Listaszerbekezds"/>
        <w:numPr>
          <w:ilvl w:val="1"/>
          <w:numId w:val="28"/>
        </w:numPr>
        <w:spacing w:line="276" w:lineRule="auto"/>
        <w:jc w:val="both"/>
        <w:rPr>
          <w:rFonts w:ascii="Bookman Old Style" w:hAnsi="Bookman Old Style"/>
          <w:sz w:val="21"/>
          <w:szCs w:val="21"/>
          <w:lang w:eastAsia="hu-HU"/>
        </w:rPr>
      </w:pPr>
      <w:r w:rsidRPr="00721DA9">
        <w:rPr>
          <w:rFonts w:ascii="Bookman Old Style" w:hAnsi="Bookman Old Style"/>
          <w:sz w:val="21"/>
          <w:szCs w:val="21"/>
          <w:lang w:eastAsia="hu-HU"/>
        </w:rPr>
        <w:t xml:space="preserve">A Szerződés és a felek közötti kommunikáció nyelve a </w:t>
      </w:r>
      <w:proofErr w:type="gramStart"/>
      <w:r w:rsidRPr="00721DA9">
        <w:rPr>
          <w:rFonts w:ascii="Bookman Old Style" w:hAnsi="Bookman Old Style"/>
          <w:sz w:val="21"/>
          <w:szCs w:val="21"/>
          <w:lang w:eastAsia="hu-HU"/>
        </w:rPr>
        <w:t>magyar</w:t>
      </w:r>
      <w:proofErr w:type="gramEnd"/>
      <w:r w:rsidRPr="00721DA9">
        <w:rPr>
          <w:rFonts w:ascii="Bookman Old Style" w:hAnsi="Bookman Old Style"/>
          <w:sz w:val="21"/>
          <w:szCs w:val="21"/>
          <w:lang w:eastAsia="hu-HU"/>
        </w:rPr>
        <w:t>.</w:t>
      </w:r>
    </w:p>
    <w:p w14:paraId="73CBED22" w14:textId="5E934F10" w:rsidR="00297B35" w:rsidRPr="00297B35" w:rsidRDefault="00297B35" w:rsidP="00297B35">
      <w:pPr>
        <w:pStyle w:val="Listaszerbekezds"/>
        <w:numPr>
          <w:ilvl w:val="1"/>
          <w:numId w:val="28"/>
        </w:numPr>
        <w:spacing w:line="276" w:lineRule="auto"/>
        <w:jc w:val="both"/>
        <w:rPr>
          <w:rFonts w:ascii="Bookman Old Style" w:hAnsi="Bookman Old Style"/>
          <w:sz w:val="21"/>
          <w:szCs w:val="21"/>
        </w:rPr>
      </w:pPr>
      <w:r w:rsidRPr="00297B35">
        <w:rPr>
          <w:rFonts w:ascii="Bookman Old Style" w:hAnsi="Bookman Old Style"/>
          <w:sz w:val="21"/>
          <w:szCs w:val="21"/>
        </w:rPr>
        <w:t xml:space="preserve">A Kbt. 143. § (3) bekezdése értelmében a Megrendelő jogosult és egyben köteles a szerződést felmondani - ha szükséges olyan határidővel, amely lehetővé teszi, hogy a szerződéssel érintett feladata ellátásáról gondoskodni tudjon – ha: </w:t>
      </w:r>
    </w:p>
    <w:p w14:paraId="715514DB" w14:textId="77777777" w:rsidR="00297B35" w:rsidRPr="00297B35"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a)</w:t>
      </w:r>
      <w:r w:rsidRPr="00297B35">
        <w:rPr>
          <w:rFonts w:ascii="Bookman Old Style" w:hAnsi="Bookman Old Style"/>
          <w:sz w:val="21"/>
          <w:szCs w:val="21"/>
        </w:rPr>
        <w:tab/>
      </w:r>
      <w:proofErr w:type="gramStart"/>
      <w:r w:rsidRPr="00297B35">
        <w:rPr>
          <w:rFonts w:ascii="Bookman Old Style" w:hAnsi="Bookman Old Style"/>
          <w:sz w:val="21"/>
          <w:szCs w:val="21"/>
        </w:rPr>
        <w:t>a</w:t>
      </w:r>
      <w:proofErr w:type="gramEnd"/>
      <w:r w:rsidRPr="00297B35">
        <w:rPr>
          <w:rFonts w:ascii="Bookman Old Style" w:hAnsi="Bookman Old Style"/>
          <w:sz w:val="21"/>
          <w:szCs w:val="21"/>
        </w:rPr>
        <w:t xml:space="preserve"> Vállalkozóban közvetetten vagy közvetlenül 25%-ot meghaladó tulajdoni részesedést szerez valamely olyan jogi személy vagy személyes joga szerint jogképes szervezet, amely tekintetében fennáll a 62. § (1) bekezdés k) pont kb) alpontjában meghatározott feltétel;</w:t>
      </w:r>
    </w:p>
    <w:p w14:paraId="680DF7CA" w14:textId="77777777" w:rsidR="00297B35" w:rsidRPr="00297B35"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 xml:space="preserve">b) </w:t>
      </w:r>
      <w:proofErr w:type="gramStart"/>
      <w:r w:rsidRPr="00297B35">
        <w:rPr>
          <w:rFonts w:ascii="Bookman Old Style" w:hAnsi="Bookman Old Style"/>
          <w:sz w:val="21"/>
          <w:szCs w:val="21"/>
        </w:rPr>
        <w:t>a</w:t>
      </w:r>
      <w:proofErr w:type="gramEnd"/>
      <w:r w:rsidRPr="00297B35">
        <w:rPr>
          <w:rFonts w:ascii="Bookman Old Style" w:hAnsi="Bookman Old Style"/>
          <w:sz w:val="21"/>
          <w:szCs w:val="21"/>
        </w:rPr>
        <w:t xml:space="preserve">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14:paraId="72E03753" w14:textId="77777777" w:rsidR="00D25657"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 xml:space="preserve">Ebben </w:t>
      </w:r>
      <w:proofErr w:type="gramStart"/>
      <w:r w:rsidRPr="00297B35">
        <w:rPr>
          <w:rFonts w:ascii="Bookman Old Style" w:hAnsi="Bookman Old Style"/>
          <w:sz w:val="21"/>
          <w:szCs w:val="21"/>
        </w:rPr>
        <w:t>az</w:t>
      </w:r>
      <w:proofErr w:type="gramEnd"/>
      <w:r w:rsidRPr="00297B35">
        <w:rPr>
          <w:rFonts w:ascii="Bookman Old Style" w:hAnsi="Bookman Old Style"/>
          <w:sz w:val="21"/>
          <w:szCs w:val="21"/>
        </w:rPr>
        <w:t xml:space="preserve"> esetben a Vállalkozó a szerződés megszűnése előtt már teljesített szolgáltatás szerződésszerű pénzbeli ellenértékére jogosult.</w:t>
      </w:r>
    </w:p>
    <w:p w14:paraId="6ABCDA2A" w14:textId="77777777" w:rsidR="00D25657" w:rsidRDefault="00D25657" w:rsidP="00D63D20">
      <w:pPr>
        <w:pStyle w:val="Listaszerbekezds"/>
        <w:numPr>
          <w:ilvl w:val="0"/>
          <w:numId w:val="0"/>
        </w:numPr>
        <w:spacing w:line="276" w:lineRule="auto"/>
        <w:ind w:left="720"/>
        <w:jc w:val="both"/>
        <w:rPr>
          <w:rFonts w:ascii="Bookman Old Style" w:hAnsi="Bookman Old Style"/>
          <w:sz w:val="21"/>
          <w:szCs w:val="21"/>
        </w:rPr>
      </w:pPr>
    </w:p>
    <w:p w14:paraId="22510EEC" w14:textId="77777777" w:rsidR="00D25657" w:rsidRPr="009F3842" w:rsidRDefault="00D25657" w:rsidP="00D25657">
      <w:pPr>
        <w:tabs>
          <w:tab w:val="left" w:pos="709"/>
          <w:tab w:val="num" w:pos="1440"/>
        </w:tabs>
        <w:ind w:left="705" w:hanging="705"/>
        <w:jc w:val="both"/>
        <w:rPr>
          <w:rFonts w:eastAsia="Calibri"/>
        </w:rPr>
      </w:pPr>
      <w:r>
        <w:rPr>
          <w:rFonts w:eastAsia="Calibri"/>
        </w:rPr>
        <w:t>8.3</w:t>
      </w:r>
      <w:r w:rsidRPr="009F3842">
        <w:rPr>
          <w:rFonts w:eastAsia="Calibri"/>
        </w:rPr>
        <w:tab/>
        <w:t xml:space="preserve">A Vállalkozó tudomásul veszi, hogy </w:t>
      </w:r>
    </w:p>
    <w:p w14:paraId="1AB63CF1" w14:textId="77777777" w:rsidR="00D25657" w:rsidRPr="009F3842" w:rsidRDefault="00D25657" w:rsidP="00D25657">
      <w:pPr>
        <w:numPr>
          <w:ilvl w:val="5"/>
          <w:numId w:val="83"/>
        </w:numPr>
        <w:jc w:val="both"/>
        <w:rPr>
          <w:rFonts w:eastAsia="Calibri"/>
        </w:rPr>
      </w:pPr>
      <w:r>
        <w:rPr>
          <w:rFonts w:eastAsia="Calibri"/>
        </w:rPr>
        <w:t>a</w:t>
      </w:r>
      <w:r w:rsidRPr="009F3842">
        <w:rPr>
          <w:rFonts w:eastAsia="Calibri"/>
        </w:rPr>
        <w:t xml:space="preserve"> Vállalkozó nem fizethet, illetve nem számolhat el a szerződés teljesítésével összefüggésben olyan költségeket, melyek az Kbt. </w:t>
      </w:r>
      <w:r w:rsidRPr="00074AAB">
        <w:rPr>
          <w:rFonts w:eastAsia="Calibri"/>
        </w:rPr>
        <w:t xml:space="preserve">62. § (1) bekezdés </w:t>
      </w:r>
      <w:r w:rsidRPr="00074AAB">
        <w:rPr>
          <w:rFonts w:eastAsia="Calibri"/>
          <w:i/>
          <w:iCs/>
        </w:rPr>
        <w:t xml:space="preserve">k) </w:t>
      </w:r>
      <w:r w:rsidRPr="00074AAB">
        <w:rPr>
          <w:rFonts w:eastAsia="Calibri"/>
        </w:rPr>
        <w:t xml:space="preserve">pont </w:t>
      </w:r>
      <w:r w:rsidRPr="00074AAB">
        <w:rPr>
          <w:rFonts w:eastAsia="Calibri"/>
          <w:i/>
          <w:iCs/>
        </w:rPr>
        <w:t xml:space="preserve">ka)-kb) </w:t>
      </w:r>
      <w:r w:rsidRPr="00074AAB">
        <w:rPr>
          <w:rFonts w:eastAsia="Calibri"/>
        </w:rPr>
        <w:t xml:space="preserve">alpontja </w:t>
      </w:r>
      <w:r w:rsidRPr="009F3842">
        <w:rPr>
          <w:rFonts w:eastAsia="Calibri"/>
        </w:rPr>
        <w:t>szerinti feltételeknek nem megfelelő társaság tekintetében merülnek fel, és melyek a Vállalkozó adóköteles jövedelmének csökkentésére alkalmasak;</w:t>
      </w:r>
    </w:p>
    <w:p w14:paraId="5C4CAEC8" w14:textId="77777777" w:rsidR="00D25657" w:rsidRPr="00074AAB" w:rsidRDefault="00D25657" w:rsidP="00D25657">
      <w:pPr>
        <w:numPr>
          <w:ilvl w:val="5"/>
          <w:numId w:val="83"/>
        </w:numPr>
        <w:autoSpaceDE w:val="0"/>
        <w:autoSpaceDN w:val="0"/>
        <w:adjustRightInd w:val="0"/>
        <w:jc w:val="both"/>
        <w:rPr>
          <w:rFonts w:eastAsia="Calibri"/>
        </w:rPr>
      </w:pPr>
      <w:r>
        <w:rPr>
          <w:rFonts w:eastAsia="Calibri"/>
        </w:rPr>
        <w:t>a</w:t>
      </w:r>
      <w:r w:rsidRPr="009F3842">
        <w:rPr>
          <w:rFonts w:eastAsia="Calibri"/>
        </w:rPr>
        <w:t xml:space="preserve"> szerződés teljesítésének teljes időtartama alatt tulajdonosi szerkezetét a Megrendelő számára megismerhetővé </w:t>
      </w:r>
      <w:r>
        <w:rPr>
          <w:rFonts w:eastAsia="Calibri"/>
        </w:rPr>
        <w:t>teszi</w:t>
      </w:r>
      <w:r w:rsidRPr="009F3842">
        <w:rPr>
          <w:rFonts w:eastAsia="Calibri"/>
        </w:rPr>
        <w:t xml:space="preserve"> és a Kbt. </w:t>
      </w:r>
      <w:r w:rsidRPr="00074AAB">
        <w:rPr>
          <w:rFonts w:eastAsia="Calibri"/>
        </w:rPr>
        <w:t>143. § (3) bekezdése szerinti ügyletekről az ajánlatkérőt haladéktalanul értesíti.</w:t>
      </w:r>
      <w:r w:rsidRPr="002F0D05">
        <w:rPr>
          <w:rStyle w:val="Lbjegyzet-hivatkozs"/>
        </w:rPr>
        <w:t xml:space="preserve"> </w:t>
      </w:r>
      <w:r w:rsidRPr="00864F46">
        <w:rPr>
          <w:rStyle w:val="Lbjegyzet-hivatkozs"/>
        </w:rPr>
        <w:footnoteReference w:id="4"/>
      </w:r>
    </w:p>
    <w:p w14:paraId="5ED81C22" w14:textId="77777777" w:rsidR="00D25657" w:rsidRDefault="00D25657" w:rsidP="00D63D20">
      <w:pPr>
        <w:pStyle w:val="Listaszerbekezds"/>
        <w:numPr>
          <w:ilvl w:val="0"/>
          <w:numId w:val="0"/>
        </w:numPr>
        <w:spacing w:line="276" w:lineRule="auto"/>
        <w:ind w:left="720"/>
        <w:jc w:val="both"/>
        <w:rPr>
          <w:rFonts w:ascii="Bookman Old Style" w:hAnsi="Bookman Old Style"/>
          <w:sz w:val="21"/>
          <w:szCs w:val="21"/>
        </w:rPr>
      </w:pPr>
    </w:p>
    <w:p w14:paraId="11382DC4" w14:textId="7266459D" w:rsidR="00864517" w:rsidRPr="00792F8D" w:rsidRDefault="00864517" w:rsidP="00864517">
      <w:pPr>
        <w:spacing w:line="276" w:lineRule="auto"/>
        <w:ind w:left="720"/>
        <w:jc w:val="both"/>
        <w:rPr>
          <w:rFonts w:ascii="Bookman Old Style" w:hAnsi="Bookman Old Style" w:cs="Tahoma"/>
          <w:sz w:val="21"/>
          <w:szCs w:val="21"/>
        </w:rPr>
      </w:pPr>
    </w:p>
    <w:p w14:paraId="64ACE404" w14:textId="77777777" w:rsidR="00D13130" w:rsidRPr="009F3842" w:rsidRDefault="00D13130" w:rsidP="00D13130">
      <w:pPr>
        <w:tabs>
          <w:tab w:val="left" w:pos="709"/>
          <w:tab w:val="num" w:pos="1440"/>
        </w:tabs>
        <w:ind w:left="705" w:hanging="705"/>
        <w:jc w:val="both"/>
        <w:rPr>
          <w:rFonts w:eastAsia="Calibri"/>
          <w:i/>
          <w:iCs/>
        </w:rPr>
      </w:pPr>
      <w:r w:rsidRPr="00FA536E">
        <w:rPr>
          <w:rFonts w:eastAsia="Calibri"/>
          <w:iCs/>
        </w:rPr>
        <w:lastRenderedPageBreak/>
        <w:t>8.4.</w:t>
      </w:r>
      <w:r w:rsidRPr="009F3842">
        <w:rPr>
          <w:rFonts w:eastAsia="Calibri"/>
          <w:i/>
          <w:iCs/>
        </w:rPr>
        <w:tab/>
      </w:r>
      <w:r w:rsidRPr="00FA536E">
        <w:rPr>
          <w:rFonts w:eastAsia="Calibri"/>
          <w:iCs/>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081FAC5F" w14:textId="77777777" w:rsidR="00D13130" w:rsidRPr="00D63D20" w:rsidRDefault="00D13130" w:rsidP="00D63D20">
      <w:pPr>
        <w:spacing w:line="276" w:lineRule="auto"/>
        <w:jc w:val="both"/>
        <w:rPr>
          <w:rFonts w:eastAsia="Calibri"/>
          <w:iCs/>
        </w:rPr>
      </w:pPr>
    </w:p>
    <w:p w14:paraId="461AD51D" w14:textId="010D2C8C" w:rsidR="00EA4AA4" w:rsidRPr="00D63D20" w:rsidRDefault="00EE270E" w:rsidP="00D63D20">
      <w:pPr>
        <w:tabs>
          <w:tab w:val="left" w:pos="709"/>
          <w:tab w:val="num" w:pos="1440"/>
        </w:tabs>
        <w:ind w:left="705" w:hanging="705"/>
        <w:jc w:val="both"/>
        <w:rPr>
          <w:rFonts w:eastAsia="Calibri"/>
          <w:iCs/>
        </w:rPr>
      </w:pPr>
      <w:r>
        <w:rPr>
          <w:rFonts w:eastAsia="Calibri"/>
          <w:iCs/>
        </w:rPr>
        <w:t>8.5.</w:t>
      </w:r>
      <w:r>
        <w:rPr>
          <w:rFonts w:eastAsia="Calibri"/>
          <w:iCs/>
        </w:rPr>
        <w:tab/>
      </w:r>
      <w:r w:rsidR="00EA4AA4" w:rsidRPr="00D63D20">
        <w:rPr>
          <w:rFonts w:eastAsia="Calibri"/>
          <w:iCs/>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14:paraId="6B96E852" w14:textId="77777777" w:rsidR="00EF2286" w:rsidRPr="00792F8D" w:rsidRDefault="00EF2286" w:rsidP="0000099F">
      <w:pPr>
        <w:pStyle w:val="Listaszerbekezds"/>
        <w:numPr>
          <w:ilvl w:val="0"/>
          <w:numId w:val="0"/>
        </w:numPr>
        <w:spacing w:line="276" w:lineRule="auto"/>
        <w:ind w:left="720"/>
        <w:jc w:val="both"/>
        <w:rPr>
          <w:rFonts w:ascii="Bookman Old Style" w:hAnsi="Bookman Old Style"/>
          <w:sz w:val="21"/>
          <w:szCs w:val="21"/>
        </w:rPr>
      </w:pPr>
    </w:p>
    <w:p w14:paraId="0E6E952D" w14:textId="7172A589" w:rsidR="00EA4AA4" w:rsidRPr="00792F8D" w:rsidRDefault="00422671"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EA4AA4" w:rsidRPr="00792F8D">
        <w:rPr>
          <w:rFonts w:ascii="Bookman Old Style" w:hAnsi="Bookman Old Style"/>
          <w:sz w:val="21"/>
          <w:szCs w:val="21"/>
        </w:rPr>
        <w:t>.</w:t>
      </w:r>
      <w:r w:rsidR="006F765E">
        <w:rPr>
          <w:rFonts w:ascii="Bookman Old Style" w:hAnsi="Bookman Old Style"/>
          <w:sz w:val="21"/>
          <w:szCs w:val="21"/>
        </w:rPr>
        <w:t>5</w:t>
      </w:r>
      <w:r w:rsidR="00EA4AA4" w:rsidRPr="00792F8D">
        <w:rPr>
          <w:rFonts w:ascii="Bookman Old Style" w:hAnsi="Bookman Old Style"/>
          <w:sz w:val="21"/>
          <w:szCs w:val="21"/>
        </w:rPr>
        <w:t>.1</w:t>
      </w:r>
      <w:r w:rsidR="00EA4AA4" w:rsidRPr="00792F8D">
        <w:rPr>
          <w:rFonts w:ascii="Bookman Old Style" w:hAnsi="Bookman Old Style"/>
          <w:sz w:val="21"/>
          <w:szCs w:val="21"/>
        </w:rPr>
        <w:tab/>
        <w:t>Jelen Szerződéses Megállapodás</w:t>
      </w:r>
    </w:p>
    <w:p w14:paraId="435D9871" w14:textId="56457F31"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.2</w:t>
      </w:r>
      <w:r w:rsidR="00EA4AA4" w:rsidRPr="00792F8D">
        <w:rPr>
          <w:rFonts w:ascii="Bookman Old Style" w:hAnsi="Bookman Old Style"/>
          <w:sz w:val="21"/>
          <w:szCs w:val="21"/>
        </w:rPr>
        <w:tab/>
        <w:t>Az Ajánlati Nyilatkozat és Függeléke</w:t>
      </w:r>
    </w:p>
    <w:p w14:paraId="78AE109F" w14:textId="432D5AEF"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.3</w:t>
      </w:r>
      <w:r w:rsidR="00EA4AA4" w:rsidRPr="00792F8D">
        <w:rPr>
          <w:rFonts w:ascii="Bookman Old Style" w:hAnsi="Bookman Old Style"/>
          <w:sz w:val="21"/>
          <w:szCs w:val="21"/>
        </w:rPr>
        <w:tab/>
        <w:t>Kiegészítő tájékoztatás</w:t>
      </w:r>
    </w:p>
    <w:p w14:paraId="48C0A157" w14:textId="3E065E63"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.4.</w:t>
      </w:r>
      <w:r w:rsidR="00EA4AA4" w:rsidRPr="00792F8D">
        <w:rPr>
          <w:rFonts w:ascii="Bookman Old Style" w:hAnsi="Bookman Old Style"/>
          <w:sz w:val="21"/>
          <w:szCs w:val="21"/>
        </w:rPr>
        <w:tab/>
        <w:t>A Megrendelő által a jelen Szerződés megkötését megelőző közbeszerzési eljárás eljárást megindító felhívása és az I. kötet</w:t>
      </w:r>
    </w:p>
    <w:p w14:paraId="20FA70EE" w14:textId="155FD475" w:rsidR="00EA4AA4" w:rsidRPr="00792F8D" w:rsidRDefault="00422671"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EA4AA4" w:rsidRPr="00792F8D">
        <w:rPr>
          <w:rFonts w:ascii="Bookman Old Style" w:hAnsi="Bookman Old Style"/>
          <w:sz w:val="21"/>
          <w:szCs w:val="21"/>
        </w:rPr>
        <w:t>.</w:t>
      </w:r>
      <w:r w:rsidR="006F765E">
        <w:rPr>
          <w:rFonts w:ascii="Bookman Old Style" w:hAnsi="Bookman Old Style"/>
          <w:sz w:val="21"/>
          <w:szCs w:val="21"/>
        </w:rPr>
        <w:t>5</w:t>
      </w:r>
      <w:r w:rsidR="00EA4AA4" w:rsidRPr="00792F8D">
        <w:rPr>
          <w:rFonts w:ascii="Bookman Old Style" w:hAnsi="Bookman Old Style"/>
          <w:sz w:val="21"/>
          <w:szCs w:val="21"/>
        </w:rPr>
        <w:t>.5</w:t>
      </w:r>
      <w:r w:rsidR="00EA4AA4" w:rsidRPr="00792F8D">
        <w:rPr>
          <w:rFonts w:ascii="Bookman Old Style" w:hAnsi="Bookman Old Style"/>
          <w:sz w:val="21"/>
          <w:szCs w:val="21"/>
        </w:rPr>
        <w:tab/>
        <w:t>Különös feltételek</w:t>
      </w:r>
    </w:p>
    <w:p w14:paraId="42CB2AA2" w14:textId="28AB0F96" w:rsidR="00EA4AA4" w:rsidRPr="00792F8D" w:rsidRDefault="00495F78" w:rsidP="008D46D8">
      <w:pPr>
        <w:spacing w:line="276" w:lineRule="auto"/>
        <w:ind w:left="1418" w:hanging="709"/>
        <w:jc w:val="both"/>
        <w:rPr>
          <w:rFonts w:ascii="Bookman Old Style" w:hAnsi="Bookman Old Style"/>
          <w:i/>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.6</w:t>
      </w:r>
      <w:r w:rsidR="00EA4AA4" w:rsidRPr="00792F8D">
        <w:rPr>
          <w:rFonts w:ascii="Bookman Old Style" w:hAnsi="Bookman Old Style"/>
          <w:sz w:val="21"/>
          <w:szCs w:val="21"/>
        </w:rPr>
        <w:tab/>
        <w:t>FIDIC Sárga Könyv Általános Feltételek (</w:t>
      </w:r>
      <w:r w:rsidR="00EA4AA4" w:rsidRPr="00792F8D">
        <w:rPr>
          <w:rFonts w:ascii="Bookman Old Style" w:hAnsi="Bookman Old Style"/>
          <w:i/>
          <w:sz w:val="21"/>
          <w:szCs w:val="21"/>
        </w:rPr>
        <w:t>Üzemek, telepek és tervezés-építési projektek Szerződési feltételei, Elektromos és gépészeti létesítményekhez valamint Vállalkozó által tervezett építési és mérnöki létesítményekhez, 2011. évi második, magyar nyelvű kiadás)</w:t>
      </w:r>
    </w:p>
    <w:p w14:paraId="072F7055" w14:textId="1C08993D"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.7</w:t>
      </w:r>
      <w:r w:rsidR="00EA4AA4" w:rsidRPr="00792F8D">
        <w:rPr>
          <w:rFonts w:ascii="Bookman Old Style" w:hAnsi="Bookman Old Style"/>
          <w:sz w:val="21"/>
          <w:szCs w:val="21"/>
        </w:rPr>
        <w:tab/>
        <w:t xml:space="preserve">A Megrendelő </w:t>
      </w:r>
      <w:r w:rsidR="00A96DD3">
        <w:rPr>
          <w:rFonts w:ascii="Bookman Old Style" w:hAnsi="Bookman Old Style"/>
          <w:sz w:val="21"/>
          <w:szCs w:val="21"/>
        </w:rPr>
        <w:t>Követelményei</w:t>
      </w:r>
    </w:p>
    <w:p w14:paraId="6BB55BDD" w14:textId="10EB7867" w:rsidR="00A96DD3" w:rsidRPr="00D63D20" w:rsidRDefault="00495F78" w:rsidP="00D63D20">
      <w:pPr>
        <w:pStyle w:val="Szvegtrzsbehzssal"/>
        <w:ind w:left="1414" w:hanging="709"/>
      </w:pPr>
      <w:r w:rsidRPr="00792F8D">
        <w:rPr>
          <w:rFonts w:ascii="Bookman Old Style" w:hAnsi="Bookman Old Style"/>
          <w:sz w:val="21"/>
          <w:szCs w:val="21"/>
        </w:rPr>
        <w:t>8.</w:t>
      </w:r>
      <w:r w:rsidR="00A96DD3">
        <w:rPr>
          <w:rFonts w:ascii="Bookman Old Style" w:hAnsi="Bookman Old Style"/>
          <w:sz w:val="21"/>
          <w:szCs w:val="21"/>
        </w:rPr>
        <w:t>5</w:t>
      </w:r>
      <w:r w:rsidR="00EA4AA4" w:rsidRPr="00792F8D">
        <w:rPr>
          <w:rFonts w:ascii="Bookman Old Style" w:hAnsi="Bookman Old Style"/>
          <w:sz w:val="21"/>
          <w:szCs w:val="21"/>
        </w:rPr>
        <w:t>.8</w:t>
      </w:r>
      <w:r w:rsidR="00EA4AA4" w:rsidRPr="00792F8D">
        <w:rPr>
          <w:rFonts w:ascii="Bookman Old Style" w:hAnsi="Bookman Old Style"/>
          <w:sz w:val="21"/>
          <w:szCs w:val="21"/>
        </w:rPr>
        <w:tab/>
      </w:r>
      <w:r w:rsidR="00A96DD3" w:rsidRPr="001F7756">
        <w:t>Jegyzékek (1. számú jegyzék Vállalkozó javaslata)</w:t>
      </w:r>
    </w:p>
    <w:p w14:paraId="3C363304" w14:textId="77777777" w:rsidR="00A96DD3"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8.5.9. Egyösszegű Ajánlati Ár</w:t>
      </w:r>
    </w:p>
    <w:p w14:paraId="41F51A6F" w14:textId="0ABCFDB1" w:rsidR="00EA4AA4"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 xml:space="preserve">8.5.10. </w:t>
      </w:r>
      <w:r w:rsidR="00EA4AA4" w:rsidRPr="00792F8D">
        <w:rPr>
          <w:rFonts w:ascii="Bookman Old Style" w:hAnsi="Bookman Old Style"/>
          <w:sz w:val="21"/>
          <w:szCs w:val="21"/>
        </w:rPr>
        <w:t xml:space="preserve">Felolvasólap </w:t>
      </w:r>
    </w:p>
    <w:p w14:paraId="515493A2" w14:textId="309A5D44" w:rsidR="00A96DD3" w:rsidRPr="00792F8D"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 xml:space="preserve">8.5.11. </w:t>
      </w:r>
      <w:r w:rsidRPr="00A96DD3">
        <w:rPr>
          <w:rFonts w:ascii="Bookman Old Style" w:hAnsi="Bookman Old Style"/>
          <w:sz w:val="21"/>
          <w:szCs w:val="21"/>
        </w:rPr>
        <w:t>Nyilatkozat a teljesítésbe bevonni kívánt szakemberekről, vezetőkről az ajánlata szerint</w:t>
      </w:r>
    </w:p>
    <w:p w14:paraId="7303FEF2" w14:textId="4BAD20B0"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A96DD3">
        <w:rPr>
          <w:rFonts w:ascii="Bookman Old Style" w:hAnsi="Bookman Old Style"/>
          <w:sz w:val="21"/>
          <w:szCs w:val="21"/>
        </w:rPr>
        <w:t>5</w:t>
      </w:r>
      <w:r w:rsidR="00EA4AA4" w:rsidRPr="00792F8D">
        <w:rPr>
          <w:rFonts w:ascii="Bookman Old Style" w:hAnsi="Bookman Old Style"/>
          <w:sz w:val="21"/>
          <w:szCs w:val="21"/>
        </w:rPr>
        <w:t>.</w:t>
      </w:r>
      <w:r w:rsidR="00EE6E9A">
        <w:rPr>
          <w:rFonts w:ascii="Bookman Old Style" w:hAnsi="Bookman Old Style"/>
          <w:sz w:val="21"/>
          <w:szCs w:val="21"/>
        </w:rPr>
        <w:t>12</w:t>
      </w:r>
      <w:r w:rsidR="00EA4AA4" w:rsidRPr="00792F8D">
        <w:rPr>
          <w:rFonts w:ascii="Bookman Old Style" w:hAnsi="Bookman Old Style"/>
          <w:sz w:val="21"/>
          <w:szCs w:val="21"/>
        </w:rPr>
        <w:tab/>
        <w:t>Útmutató a Változtatások, Vállalkozói követelések kezeléséhez és a Szerződés módosításához (a továbbiakban a Szerződésben útmutatóként kerül meghivatkozásra)</w:t>
      </w:r>
    </w:p>
    <w:p w14:paraId="7B5875F5" w14:textId="77777777" w:rsidR="00EA4AA4" w:rsidRPr="00792F8D" w:rsidRDefault="00EA4AA4" w:rsidP="008D46D8">
      <w:pPr>
        <w:spacing w:line="276" w:lineRule="auto"/>
        <w:jc w:val="both"/>
        <w:rPr>
          <w:rFonts w:ascii="Bookman Old Style" w:hAnsi="Bookman Old Style"/>
          <w:sz w:val="21"/>
          <w:szCs w:val="21"/>
        </w:rPr>
      </w:pPr>
    </w:p>
    <w:p w14:paraId="0BB23583" w14:textId="67C1A9B4" w:rsidR="00EA4AA4" w:rsidRPr="00792F8D" w:rsidRDefault="00EA4AA4"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Felek </w:t>
      </w:r>
      <w:r w:rsidR="00422671" w:rsidRPr="00792F8D">
        <w:rPr>
          <w:rFonts w:ascii="Bookman Old Style" w:hAnsi="Bookman Old Style"/>
          <w:sz w:val="21"/>
          <w:szCs w:val="21"/>
        </w:rPr>
        <w:t>a 8.</w:t>
      </w:r>
      <w:r w:rsidR="00EE6E9A">
        <w:rPr>
          <w:rFonts w:ascii="Bookman Old Style" w:hAnsi="Bookman Old Style"/>
          <w:sz w:val="21"/>
          <w:szCs w:val="21"/>
        </w:rPr>
        <w:t>5</w:t>
      </w:r>
      <w:r w:rsidRPr="00792F8D">
        <w:rPr>
          <w:rFonts w:ascii="Bookman Old Style" w:hAnsi="Bookman Old Style"/>
          <w:sz w:val="21"/>
          <w:szCs w:val="21"/>
        </w:rPr>
        <w:t xml:space="preserve">.4. és </w:t>
      </w:r>
      <w:r w:rsidR="00422671" w:rsidRPr="00792F8D">
        <w:rPr>
          <w:rFonts w:ascii="Bookman Old Style" w:hAnsi="Bookman Old Style"/>
          <w:sz w:val="21"/>
          <w:szCs w:val="21"/>
        </w:rPr>
        <w:t>8</w:t>
      </w:r>
      <w:r w:rsidRPr="00792F8D">
        <w:rPr>
          <w:rFonts w:ascii="Bookman Old Style" w:hAnsi="Bookman Old Style"/>
          <w:sz w:val="21"/>
          <w:szCs w:val="21"/>
        </w:rPr>
        <w:t>.</w:t>
      </w:r>
      <w:r w:rsidR="00EE6E9A">
        <w:rPr>
          <w:rFonts w:ascii="Bookman Old Style" w:hAnsi="Bookman Old Style"/>
          <w:sz w:val="21"/>
          <w:szCs w:val="21"/>
        </w:rPr>
        <w:t>5</w:t>
      </w:r>
      <w:r w:rsidRPr="00792F8D">
        <w:rPr>
          <w:rFonts w:ascii="Bookman Old Style" w:hAnsi="Bookman Old Style"/>
          <w:sz w:val="21"/>
          <w:szCs w:val="21"/>
        </w:rPr>
        <w:t>.7.</w:t>
      </w:r>
      <w:r w:rsidR="00EE6E9A">
        <w:rPr>
          <w:rFonts w:ascii="Bookman Old Style" w:hAnsi="Bookman Old Style"/>
          <w:sz w:val="21"/>
          <w:szCs w:val="21"/>
        </w:rPr>
        <w:t>-8.5.9.</w:t>
      </w:r>
      <w:r w:rsidRPr="00792F8D">
        <w:rPr>
          <w:rFonts w:ascii="Bookman Old Style" w:hAnsi="Bookman Old Style"/>
          <w:sz w:val="21"/>
          <w:szCs w:val="21"/>
        </w:rPr>
        <w:t xml:space="preserve"> pontban meghatározottak alatt a következőket értik:</w:t>
      </w:r>
    </w:p>
    <w:p w14:paraId="4EBB9FA8" w14:textId="43DD928C"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Az I. kötet a Jelen Szerződés megkötését megelőző közbeszerzési eljárást megindító </w:t>
      </w:r>
      <w:r w:rsidR="0039688A">
        <w:rPr>
          <w:rFonts w:ascii="Bookman Old Style" w:hAnsi="Bookman Old Style"/>
          <w:sz w:val="21"/>
          <w:szCs w:val="21"/>
        </w:rPr>
        <w:t>TED</w:t>
      </w:r>
      <w:proofErr w:type="gramStart"/>
      <w:r w:rsidRPr="00792F8D">
        <w:rPr>
          <w:rFonts w:ascii="Bookman Old Style" w:hAnsi="Bookman Old Style"/>
          <w:sz w:val="21"/>
          <w:szCs w:val="21"/>
        </w:rPr>
        <w:t>…………………</w:t>
      </w:r>
      <w:proofErr w:type="gramEnd"/>
      <w:r w:rsidRPr="00792F8D">
        <w:rPr>
          <w:rFonts w:ascii="Bookman Old Style" w:hAnsi="Bookman Old Style"/>
          <w:sz w:val="21"/>
          <w:szCs w:val="21"/>
        </w:rPr>
        <w:t xml:space="preserve"> számon megjelent felhívás annak valamennyi esetleges módosítását követően, mely módosítások a következő azonosító(k) alatt jelentek meg: </w:t>
      </w:r>
      <w:r w:rsidR="00DF1444">
        <w:rPr>
          <w:rFonts w:ascii="Bookman Old Style" w:hAnsi="Bookman Old Style"/>
          <w:sz w:val="21"/>
          <w:szCs w:val="21"/>
        </w:rPr>
        <w:t>TED</w:t>
      </w:r>
      <w:r w:rsidRPr="00792F8D">
        <w:rPr>
          <w:rFonts w:ascii="Bookman Old Style" w:hAnsi="Bookman Old Style"/>
          <w:sz w:val="21"/>
          <w:szCs w:val="21"/>
        </w:rPr>
        <w:t xml:space="preserve"> …………., </w:t>
      </w:r>
      <w:r w:rsidR="00DF1444">
        <w:rPr>
          <w:rFonts w:ascii="Bookman Old Style" w:hAnsi="Bookman Old Style"/>
          <w:sz w:val="21"/>
          <w:szCs w:val="21"/>
        </w:rPr>
        <w:t>TED</w:t>
      </w:r>
      <w:r w:rsidR="00DF1444" w:rsidRPr="00792F8D" w:rsidDel="00DF1444">
        <w:rPr>
          <w:rFonts w:ascii="Bookman Old Style" w:hAnsi="Bookman Old Style"/>
          <w:sz w:val="21"/>
          <w:szCs w:val="21"/>
        </w:rPr>
        <w:t xml:space="preserve"> </w:t>
      </w:r>
      <w:r w:rsidRPr="00792F8D">
        <w:rPr>
          <w:rFonts w:ascii="Bookman Old Style" w:hAnsi="Bookman Old Style"/>
          <w:sz w:val="21"/>
          <w:szCs w:val="21"/>
        </w:rPr>
        <w:t>……… stb.</w:t>
      </w:r>
    </w:p>
    <w:p w14:paraId="0EE8CB4C" w14:textId="264BDEED"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I. kötet a Jelen Szerződés megkötését megelőző közbeszerzési eljárás során a Megrendelő által I. kötet megjelöléssel kiadott Ajánlati Dokumentáció című dokumentumnak az ajánlattételi határidő napján hatályos tartalma. </w:t>
      </w:r>
    </w:p>
    <w:p w14:paraId="13CBDF3B" w14:textId="42DF2E2E"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67348F">
        <w:rPr>
          <w:rFonts w:ascii="Bookman Old Style" w:hAnsi="Bookman Old Style"/>
          <w:sz w:val="21"/>
          <w:szCs w:val="21"/>
        </w:rPr>
        <w:t>Megrendelő Követelményei (</w:t>
      </w:r>
      <w:r w:rsidRPr="00792F8D">
        <w:rPr>
          <w:rFonts w:ascii="Bookman Old Style" w:hAnsi="Bookman Old Style"/>
          <w:sz w:val="21"/>
          <w:szCs w:val="21"/>
        </w:rPr>
        <w:t>III. kötet</w:t>
      </w:r>
      <w:r w:rsidR="0067348F">
        <w:rPr>
          <w:rFonts w:ascii="Bookman Old Style" w:hAnsi="Bookman Old Style"/>
          <w:sz w:val="21"/>
          <w:szCs w:val="21"/>
        </w:rPr>
        <w:t>)</w:t>
      </w:r>
      <w:r w:rsidRPr="00792F8D">
        <w:rPr>
          <w:rFonts w:ascii="Bookman Old Style" w:hAnsi="Bookman Old Style"/>
          <w:sz w:val="21"/>
          <w:szCs w:val="21"/>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0F3F8BE4" w14:textId="47B3EA50" w:rsidR="00EA4AA4" w:rsidRPr="00792F8D" w:rsidRDefault="0067348F" w:rsidP="008D46D8">
      <w:pPr>
        <w:numPr>
          <w:ilvl w:val="0"/>
          <w:numId w:val="48"/>
        </w:numPr>
        <w:spacing w:line="276" w:lineRule="auto"/>
        <w:jc w:val="both"/>
        <w:rPr>
          <w:rFonts w:ascii="Bookman Old Style" w:hAnsi="Bookman Old Style"/>
          <w:sz w:val="21"/>
          <w:szCs w:val="21"/>
        </w:rPr>
      </w:pPr>
      <w:r w:rsidRPr="001F7756">
        <w:t xml:space="preserve">Az Egyösszegű Ajánlati Ár </w:t>
      </w:r>
      <w:r w:rsidR="00536902">
        <w:rPr>
          <w:rFonts w:ascii="Bookman Old Style" w:hAnsi="Bookman Old Style"/>
          <w:sz w:val="21"/>
          <w:szCs w:val="21"/>
        </w:rPr>
        <w:t>a</w:t>
      </w:r>
      <w:r w:rsidR="00EA4AA4" w:rsidRPr="00792F8D">
        <w:rPr>
          <w:rFonts w:ascii="Bookman Old Style" w:hAnsi="Bookman Old Style"/>
          <w:sz w:val="21"/>
          <w:szCs w:val="21"/>
        </w:rPr>
        <w:t xml:space="preserve"> </w:t>
      </w:r>
      <w:r w:rsidR="00536902">
        <w:rPr>
          <w:rFonts w:ascii="Bookman Old Style" w:hAnsi="Bookman Old Style"/>
          <w:sz w:val="21"/>
          <w:szCs w:val="21"/>
        </w:rPr>
        <w:t>(</w:t>
      </w:r>
      <w:r w:rsidR="00EA4AA4" w:rsidRPr="00792F8D">
        <w:rPr>
          <w:rFonts w:ascii="Bookman Old Style" w:hAnsi="Bookman Old Style"/>
          <w:sz w:val="21"/>
          <w:szCs w:val="21"/>
        </w:rPr>
        <w:t>IV. kötet</w:t>
      </w:r>
      <w:r w:rsidR="00536902">
        <w:rPr>
          <w:rFonts w:ascii="Bookman Old Style" w:hAnsi="Bookman Old Style"/>
          <w:sz w:val="21"/>
          <w:szCs w:val="21"/>
        </w:rPr>
        <w:t>)</w:t>
      </w:r>
      <w:r w:rsidR="00EA4AA4" w:rsidRPr="00792F8D">
        <w:rPr>
          <w:rFonts w:ascii="Bookman Old Style" w:hAnsi="Bookman Old Style"/>
          <w:sz w:val="21"/>
          <w:szCs w:val="21"/>
        </w:rPr>
        <w:t xml:space="preserve"> a Jelen Szerződés megkötését megelőző közbeszerzési eljárás során a Megrendelő által IV. kötet megjelöléssel kiadott </w:t>
      </w:r>
      <w:r w:rsidR="00EA4AA4" w:rsidRPr="00792F8D">
        <w:rPr>
          <w:rFonts w:ascii="Bookman Old Style" w:hAnsi="Bookman Old Style"/>
          <w:sz w:val="21"/>
          <w:szCs w:val="21"/>
        </w:rPr>
        <w:lastRenderedPageBreak/>
        <w:t xml:space="preserve">Egyösszegű Nettó Ajánlati Ár Bontása című dokumentumnak az ajánlattételi határidő napján hatályos tartalma. </w:t>
      </w:r>
    </w:p>
    <w:p w14:paraId="13E658D0" w14:textId="33015D71"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E4497E" w:rsidRPr="001F7756">
        <w:t xml:space="preserve">Vállalkozó javaslata </w:t>
      </w:r>
      <w:r w:rsidRPr="00792F8D">
        <w:rPr>
          <w:rFonts w:ascii="Bookman Old Style" w:hAnsi="Bookman Old Style"/>
          <w:sz w:val="21"/>
          <w:szCs w:val="21"/>
        </w:rPr>
        <w:t xml:space="preserve">a Jelen Szerződés megkötését megelőző közbeszerzési eljárás során a Megrendelő által V. kötet megjelöléssel kiadott </w:t>
      </w:r>
      <w:r w:rsidR="00E4497E" w:rsidRPr="001F7756">
        <w:t xml:space="preserve">Indikatív tervdokumentáció </w:t>
      </w:r>
      <w:r w:rsidRPr="00792F8D">
        <w:rPr>
          <w:rFonts w:ascii="Bookman Old Style" w:hAnsi="Bookman Old Style"/>
          <w:sz w:val="21"/>
          <w:szCs w:val="21"/>
        </w:rPr>
        <w:t xml:space="preserve">című dokumentumnak </w:t>
      </w:r>
      <w:r w:rsidR="005B703C" w:rsidRPr="001F7756">
        <w:t xml:space="preserve">az Ajánlatba benyújtott Vállalkozó javaslata szerinti és </w:t>
      </w:r>
      <w:r w:rsidRPr="00792F8D">
        <w:rPr>
          <w:rFonts w:ascii="Bookman Old Style" w:hAnsi="Bookman Old Style"/>
          <w:sz w:val="21"/>
          <w:szCs w:val="21"/>
        </w:rPr>
        <w:t xml:space="preserve">az ajánlattételi határidő napján hatályos tartalma. </w:t>
      </w:r>
    </w:p>
    <w:p w14:paraId="58773DE1" w14:textId="77777777" w:rsidR="005B703C" w:rsidRDefault="005B703C" w:rsidP="00D63D20">
      <w:pPr>
        <w:autoSpaceDE w:val="0"/>
        <w:autoSpaceDN w:val="0"/>
        <w:adjustRightInd w:val="0"/>
        <w:snapToGrid w:val="0"/>
        <w:ind w:left="705"/>
        <w:jc w:val="both"/>
      </w:pPr>
    </w:p>
    <w:p w14:paraId="17B70400" w14:textId="77777777" w:rsidR="005B703C" w:rsidRPr="00A5455D" w:rsidRDefault="005B703C" w:rsidP="00D63D20">
      <w:pPr>
        <w:autoSpaceDE w:val="0"/>
        <w:autoSpaceDN w:val="0"/>
        <w:adjustRightInd w:val="0"/>
        <w:snapToGrid w:val="0"/>
        <w:ind w:left="705"/>
        <w:jc w:val="both"/>
      </w:pPr>
      <w:r>
        <w:t>Felek a 8.5</w:t>
      </w:r>
      <w:r w:rsidRPr="00A5455D">
        <w:t>.</w:t>
      </w:r>
      <w:r>
        <w:t>12</w:t>
      </w:r>
      <w:r w:rsidRPr="00A5455D">
        <w:t xml:space="preserve">.-ben meghatározott Útmutató alatt a mindenkori Irányító Hatóság által kiadott hatályos dokumentumot értik. </w:t>
      </w:r>
    </w:p>
    <w:p w14:paraId="06E9D2C5" w14:textId="77777777" w:rsidR="00EA4AA4" w:rsidRDefault="00EA4AA4" w:rsidP="008D46D8">
      <w:pPr>
        <w:spacing w:line="276" w:lineRule="auto"/>
        <w:ind w:left="709" w:hanging="709"/>
        <w:jc w:val="both"/>
        <w:rPr>
          <w:rFonts w:ascii="Bookman Old Style" w:hAnsi="Bookman Old Style"/>
          <w:sz w:val="21"/>
          <w:szCs w:val="21"/>
        </w:rPr>
      </w:pPr>
    </w:p>
    <w:p w14:paraId="3731EFE8" w14:textId="77777777" w:rsidR="00422671" w:rsidRPr="00792F8D" w:rsidRDefault="00422671" w:rsidP="00D63D20"/>
    <w:p w14:paraId="0E3AC950" w14:textId="77777777" w:rsidR="00422671" w:rsidRPr="00792F8D" w:rsidRDefault="00422671" w:rsidP="008D46D8">
      <w:pPr>
        <w:pStyle w:val="Listaszerbekezds"/>
        <w:numPr>
          <w:ilvl w:val="0"/>
          <w:numId w:val="0"/>
        </w:numPr>
        <w:spacing w:line="276" w:lineRule="auto"/>
        <w:ind w:left="720"/>
        <w:jc w:val="both"/>
        <w:rPr>
          <w:rFonts w:ascii="Bookman Old Style" w:hAnsi="Bookman Old Style"/>
          <w:sz w:val="21"/>
          <w:szCs w:val="21"/>
        </w:rPr>
      </w:pPr>
    </w:p>
    <w:p w14:paraId="0049B6D1" w14:textId="66698553" w:rsidR="00EA4AA4" w:rsidRPr="00D63D20" w:rsidRDefault="005C2861" w:rsidP="00D63D20">
      <w:pPr>
        <w:tabs>
          <w:tab w:val="left" w:pos="709"/>
          <w:tab w:val="num" w:pos="1440"/>
        </w:tabs>
        <w:ind w:left="705" w:hanging="705"/>
        <w:jc w:val="both"/>
        <w:rPr>
          <w:rFonts w:eastAsia="Calibri"/>
          <w:iCs/>
        </w:rPr>
      </w:pPr>
      <w:r w:rsidRPr="00D63D20">
        <w:rPr>
          <w:rFonts w:eastAsia="Calibri"/>
          <w:iCs/>
        </w:rPr>
        <w:t xml:space="preserve">8.6. </w:t>
      </w:r>
      <w:r w:rsidR="00EA4AA4" w:rsidRPr="00D63D20">
        <w:rPr>
          <w:rFonts w:eastAsia="Calibri"/>
          <w:iCs/>
        </w:rPr>
        <w:t>Felek tudomásul veszik, hogy a Szerződés bármely módosítását a magyar jogszabályok és kiemelten a Kbt. – különösen annak 141. §-a - rendelkezéseivel összhangban, kizárólag írásban, a Szerződéssel azonos módon lehet megkötni.</w:t>
      </w:r>
    </w:p>
    <w:p w14:paraId="2E9DDA7B" w14:textId="77777777" w:rsidR="0039688A" w:rsidRPr="002F47AD" w:rsidRDefault="0039688A" w:rsidP="002F47AD">
      <w:pPr>
        <w:pStyle w:val="Listaszerbekezds"/>
        <w:numPr>
          <w:ilvl w:val="0"/>
          <w:numId w:val="0"/>
        </w:numPr>
        <w:ind w:left="2421"/>
        <w:rPr>
          <w:rFonts w:ascii="Bookman Old Style" w:hAnsi="Bookman Old Style"/>
          <w:sz w:val="21"/>
          <w:szCs w:val="21"/>
        </w:rPr>
      </w:pPr>
    </w:p>
    <w:p w14:paraId="26F71E9C" w14:textId="77777777" w:rsidR="00EA4AA4" w:rsidRPr="00792F8D" w:rsidRDefault="00EA4AA4" w:rsidP="008D46D8">
      <w:pPr>
        <w:spacing w:line="276" w:lineRule="auto"/>
        <w:ind w:left="709" w:hanging="709"/>
        <w:jc w:val="both"/>
        <w:rPr>
          <w:rFonts w:ascii="Bookman Old Style" w:hAnsi="Bookman Old Style"/>
          <w:sz w:val="21"/>
          <w:szCs w:val="21"/>
        </w:rPr>
      </w:pPr>
    </w:p>
    <w:p w14:paraId="715E005E" w14:textId="592C456C" w:rsidR="00EA4AA4" w:rsidRPr="00D63D20" w:rsidRDefault="005C2861" w:rsidP="00D63D20">
      <w:pPr>
        <w:tabs>
          <w:tab w:val="left" w:pos="709"/>
          <w:tab w:val="num" w:pos="1440"/>
        </w:tabs>
        <w:ind w:left="705" w:hanging="705"/>
        <w:jc w:val="both"/>
        <w:rPr>
          <w:rFonts w:eastAsia="Calibri"/>
          <w:iCs/>
        </w:rPr>
      </w:pPr>
      <w:r w:rsidRPr="00D63D20">
        <w:rPr>
          <w:rFonts w:eastAsia="Calibri"/>
          <w:iCs/>
        </w:rPr>
        <w:t xml:space="preserve">8.7. </w:t>
      </w:r>
      <w:r w:rsidR="00EA4AA4" w:rsidRPr="00D63D20">
        <w:rPr>
          <w:rFonts w:eastAsia="Calibri"/>
          <w:iCs/>
        </w:rPr>
        <w:t>A Megrendelő köteles a szerződést felmondani, vagy - a Ptk.-ban foglaltak szerint - attól elállni, ha a szerződés megkötését követően jut tudomására, hogy a szerződő fél (Vállalkozó) tekintetében a közbeszerzési eljárás során kizáró ok állt fenn, és ezért ki kellett volna zárni a közbeszerzési eljárásból.</w:t>
      </w:r>
    </w:p>
    <w:p w14:paraId="2695B3EC" w14:textId="77777777" w:rsidR="00104786" w:rsidRPr="00104786" w:rsidRDefault="00104786" w:rsidP="00104786">
      <w:pPr>
        <w:pStyle w:val="Listaszerbekezds"/>
        <w:numPr>
          <w:ilvl w:val="0"/>
          <w:numId w:val="0"/>
        </w:numPr>
        <w:ind w:left="2421"/>
        <w:rPr>
          <w:rFonts w:ascii="Bookman Old Style" w:hAnsi="Bookman Old Style"/>
          <w:sz w:val="21"/>
          <w:szCs w:val="21"/>
        </w:rPr>
      </w:pPr>
    </w:p>
    <w:p w14:paraId="3E40F921" w14:textId="15C12F73" w:rsidR="00EA4AA4" w:rsidRPr="00D63D20" w:rsidRDefault="00DB3728" w:rsidP="00D63D20">
      <w:pPr>
        <w:tabs>
          <w:tab w:val="left" w:pos="709"/>
          <w:tab w:val="num" w:pos="1440"/>
        </w:tabs>
        <w:ind w:left="705" w:hanging="705"/>
        <w:jc w:val="both"/>
        <w:rPr>
          <w:rFonts w:eastAsia="Calibri"/>
          <w:iCs/>
        </w:rPr>
      </w:pPr>
      <w:r w:rsidRPr="00D63D20">
        <w:rPr>
          <w:rFonts w:eastAsia="Calibri"/>
          <w:iCs/>
        </w:rPr>
        <w:t>8.8.</w:t>
      </w:r>
      <w:r w:rsidR="00EA4AA4" w:rsidRPr="00D63D20">
        <w:rPr>
          <w:rFonts w:eastAsia="Calibri"/>
          <w:iCs/>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felhasználására vonatkozó jogszabályokat is.</w:t>
      </w:r>
    </w:p>
    <w:p w14:paraId="03020C6F" w14:textId="77777777" w:rsidR="00A048AB" w:rsidRPr="00A048AB" w:rsidRDefault="00A048AB" w:rsidP="00A048AB">
      <w:pPr>
        <w:ind w:left="2421" w:hanging="2421"/>
        <w:rPr>
          <w:rFonts w:ascii="Bookman Old Style" w:hAnsi="Bookman Old Style"/>
          <w:sz w:val="21"/>
          <w:szCs w:val="21"/>
        </w:rPr>
      </w:pPr>
    </w:p>
    <w:p w14:paraId="4B8CB521" w14:textId="77777777" w:rsidR="003E4256" w:rsidRPr="00792F8D" w:rsidRDefault="003E4256" w:rsidP="003E4256">
      <w:pPr>
        <w:pStyle w:val="Listaszerbekezds"/>
        <w:numPr>
          <w:ilvl w:val="0"/>
          <w:numId w:val="0"/>
        </w:numPr>
        <w:spacing w:line="276" w:lineRule="auto"/>
        <w:ind w:left="720"/>
        <w:jc w:val="both"/>
        <w:rPr>
          <w:rFonts w:ascii="Bookman Old Style" w:hAnsi="Bookman Old Style"/>
          <w:sz w:val="21"/>
          <w:szCs w:val="21"/>
        </w:rPr>
      </w:pPr>
    </w:p>
    <w:p w14:paraId="34531A0D" w14:textId="02F0CA63" w:rsidR="00EA4AA4" w:rsidRPr="00D63D20" w:rsidRDefault="00B92DBE" w:rsidP="00D63D20">
      <w:pPr>
        <w:tabs>
          <w:tab w:val="left" w:pos="709"/>
          <w:tab w:val="num" w:pos="1440"/>
        </w:tabs>
        <w:ind w:left="705" w:hanging="705"/>
        <w:jc w:val="both"/>
        <w:rPr>
          <w:rFonts w:eastAsia="Calibri"/>
          <w:iCs/>
        </w:rPr>
      </w:pPr>
      <w:r w:rsidRPr="00D63D20">
        <w:rPr>
          <w:rFonts w:eastAsia="Calibri"/>
          <w:iCs/>
        </w:rPr>
        <w:t xml:space="preserve">8.9. </w:t>
      </w:r>
      <w:r w:rsidR="00EA4AA4" w:rsidRPr="00D63D20">
        <w:rPr>
          <w:rFonts w:eastAsia="Calibri"/>
          <w:iCs/>
        </w:rPr>
        <w:t xml:space="preserve">Megrendelő rögzíti, hogy jelen szerződésben foglalt egyik feltétel sem tekinthető általános szerződési feltételnek, tekintettel arra, hogy </w:t>
      </w:r>
      <w:proofErr w:type="gramStart"/>
      <w:r w:rsidR="00EA4AA4" w:rsidRPr="00D63D20">
        <w:rPr>
          <w:rFonts w:eastAsia="Calibri"/>
          <w:iCs/>
        </w:rPr>
        <w:t>ezen</w:t>
      </w:r>
      <w:proofErr w:type="gramEnd"/>
      <w:r w:rsidR="00EA4AA4" w:rsidRPr="00D63D20">
        <w:rPr>
          <w:rFonts w:eastAsia="Calibri"/>
          <w:iCs/>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731B362B" w14:textId="77777777" w:rsidR="00EA4AA4" w:rsidRPr="00792F8D" w:rsidRDefault="00EA4AA4" w:rsidP="008D46D8">
      <w:pPr>
        <w:spacing w:line="276" w:lineRule="auto"/>
        <w:ind w:left="709" w:hanging="709"/>
        <w:jc w:val="both"/>
        <w:rPr>
          <w:rFonts w:ascii="Bookman Old Style" w:hAnsi="Bookman Old Style"/>
          <w:sz w:val="21"/>
          <w:szCs w:val="21"/>
        </w:rPr>
      </w:pPr>
    </w:p>
    <w:p w14:paraId="75F9FA77" w14:textId="52E99145" w:rsidR="00EA4AA4" w:rsidRPr="00D63D20" w:rsidRDefault="00B92DBE" w:rsidP="00D63D20">
      <w:pPr>
        <w:tabs>
          <w:tab w:val="left" w:pos="709"/>
          <w:tab w:val="num" w:pos="1440"/>
        </w:tabs>
        <w:ind w:left="705" w:hanging="705"/>
        <w:jc w:val="both"/>
        <w:rPr>
          <w:rFonts w:eastAsia="Calibri"/>
          <w:iCs/>
        </w:rPr>
      </w:pPr>
      <w:r w:rsidRPr="00D63D20">
        <w:rPr>
          <w:rFonts w:eastAsia="Calibri"/>
          <w:iCs/>
        </w:rPr>
        <w:t>8.10.</w:t>
      </w:r>
      <w:r w:rsidR="00EA4AA4" w:rsidRPr="00D63D20">
        <w:rPr>
          <w:rFonts w:eastAsia="Calibri"/>
          <w:iCs/>
        </w:rPr>
        <w:t xml:space="preserve">Felek rögzítik, hogy Vállalkozó saját általános szerződési feltételei – amennyiben Vállalkozó ilyennel rendelkezik – jelen szerződés tekintetében semmilyen formában </w:t>
      </w:r>
      <w:r w:rsidR="00EA4AA4" w:rsidRPr="00D63D20">
        <w:rPr>
          <w:rFonts w:eastAsia="Calibri"/>
          <w:iCs/>
        </w:rPr>
        <w:lastRenderedPageBreak/>
        <w:t>nem irányadók és alkalmazhatók, mögöttes szabályként sem. Vállalkozó ezt kifejezetten elfogadja.</w:t>
      </w:r>
    </w:p>
    <w:p w14:paraId="120AA856" w14:textId="77777777" w:rsidR="00EA4AA4" w:rsidRPr="00792F8D" w:rsidRDefault="00EA4AA4" w:rsidP="008D46D8">
      <w:pPr>
        <w:spacing w:line="276" w:lineRule="auto"/>
        <w:ind w:left="709" w:hanging="709"/>
        <w:jc w:val="both"/>
        <w:rPr>
          <w:rFonts w:ascii="Bookman Old Style" w:hAnsi="Bookman Old Style"/>
          <w:sz w:val="21"/>
          <w:szCs w:val="21"/>
        </w:rPr>
      </w:pPr>
    </w:p>
    <w:p w14:paraId="3DE89D85" w14:textId="4E939A5F" w:rsidR="00EA4AA4" w:rsidRPr="00D63D20" w:rsidRDefault="00801725" w:rsidP="00D63D20">
      <w:pPr>
        <w:tabs>
          <w:tab w:val="left" w:pos="709"/>
          <w:tab w:val="num" w:pos="1440"/>
        </w:tabs>
        <w:ind w:left="705" w:hanging="705"/>
        <w:jc w:val="both"/>
        <w:rPr>
          <w:rFonts w:eastAsia="Calibri"/>
          <w:iCs/>
        </w:rPr>
      </w:pPr>
      <w:r w:rsidRPr="00D63D20">
        <w:rPr>
          <w:rFonts w:eastAsia="Calibri"/>
          <w:iCs/>
        </w:rPr>
        <w:t xml:space="preserve">8.11. </w:t>
      </w:r>
      <w:r w:rsidR="00EA4AA4" w:rsidRPr="00D63D20">
        <w:rPr>
          <w:rFonts w:eastAsia="Calibri"/>
          <w:iCs/>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1FEFCC96" w14:textId="77777777" w:rsidR="00EA4AA4" w:rsidRPr="00792F8D" w:rsidRDefault="00EA4AA4" w:rsidP="008D46D8">
      <w:pPr>
        <w:spacing w:line="276" w:lineRule="auto"/>
        <w:ind w:left="709" w:hanging="709"/>
        <w:jc w:val="both"/>
        <w:rPr>
          <w:rFonts w:ascii="Bookman Old Style" w:hAnsi="Bookman Old Style"/>
          <w:sz w:val="21"/>
          <w:szCs w:val="21"/>
        </w:rPr>
      </w:pPr>
    </w:p>
    <w:p w14:paraId="4D886517" w14:textId="4F27820E" w:rsidR="00EA4AA4" w:rsidRPr="00D63D20" w:rsidRDefault="00801725" w:rsidP="00D63D20">
      <w:pPr>
        <w:tabs>
          <w:tab w:val="left" w:pos="709"/>
          <w:tab w:val="num" w:pos="1440"/>
        </w:tabs>
        <w:ind w:left="705" w:hanging="705"/>
        <w:jc w:val="both"/>
        <w:rPr>
          <w:rFonts w:eastAsia="Calibri"/>
          <w:iCs/>
        </w:rPr>
      </w:pPr>
      <w:r w:rsidRPr="00D63D20">
        <w:rPr>
          <w:rFonts w:eastAsia="Calibri"/>
          <w:iCs/>
        </w:rPr>
        <w:t xml:space="preserve">8.12. </w:t>
      </w:r>
      <w:r w:rsidR="00EA4AA4" w:rsidRPr="00D63D20">
        <w:rPr>
          <w:rFonts w:eastAsia="Calibri"/>
          <w:iCs/>
        </w:rPr>
        <w:t xml:space="preserve">Jelen szerződésben nem szabályozott kérdésekben, a szerződéses kötelezettség-vállalások teljesítése során, valamint a felek között felmerülő jogvitákra a </w:t>
      </w:r>
      <w:r w:rsidR="00BF7B05" w:rsidRPr="00D63D20">
        <w:rPr>
          <w:rFonts w:eastAsia="Calibri"/>
          <w:iCs/>
        </w:rPr>
        <w:t xml:space="preserve">Kbt. továbbá a Kbt. által engedett körben </w:t>
      </w:r>
      <w:r w:rsidR="00EA4AA4" w:rsidRPr="00D63D20">
        <w:rPr>
          <w:rFonts w:eastAsia="Calibri"/>
          <w:iCs/>
        </w:rPr>
        <w:t>Magyarország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049B11F4" w14:textId="77777777" w:rsidR="00EA4AA4" w:rsidRPr="00792F8D" w:rsidRDefault="00EA4AA4" w:rsidP="008D46D8">
      <w:pPr>
        <w:spacing w:line="276" w:lineRule="auto"/>
        <w:ind w:left="709" w:hanging="709"/>
        <w:jc w:val="both"/>
        <w:rPr>
          <w:rFonts w:ascii="Bookman Old Style" w:hAnsi="Bookman Old Style"/>
          <w:sz w:val="21"/>
          <w:szCs w:val="21"/>
        </w:rPr>
      </w:pPr>
    </w:p>
    <w:p w14:paraId="4C0C7503" w14:textId="466DE42B"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8.13. </w:t>
      </w:r>
      <w:r w:rsidR="00EA4AA4" w:rsidRPr="00D63D20">
        <w:rPr>
          <w:rFonts w:eastAsia="Calibri"/>
          <w:iCs/>
        </w:rPr>
        <w:t xml:space="preserve">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 amely nem szerepel </w:t>
      </w:r>
      <w:proofErr w:type="gramStart"/>
      <w:r w:rsidR="00EA4AA4" w:rsidRPr="00D63D20">
        <w:rPr>
          <w:rFonts w:eastAsia="Calibri"/>
          <w:iCs/>
        </w:rPr>
        <w:t>ezen</w:t>
      </w:r>
      <w:proofErr w:type="gramEnd"/>
      <w:r w:rsidR="00EA4AA4" w:rsidRPr="00D63D20">
        <w:rPr>
          <w:rFonts w:eastAsia="Calibri"/>
          <w:iCs/>
        </w:rPr>
        <w:t xml:space="preserve"> szerződésben.</w:t>
      </w:r>
    </w:p>
    <w:p w14:paraId="14F1D6D9" w14:textId="77777777" w:rsidR="00EA4AA4" w:rsidRPr="00D63D20" w:rsidRDefault="00EA4AA4" w:rsidP="00D63D20">
      <w:pPr>
        <w:tabs>
          <w:tab w:val="left" w:pos="709"/>
          <w:tab w:val="num" w:pos="1440"/>
        </w:tabs>
        <w:ind w:left="705" w:hanging="705"/>
        <w:jc w:val="both"/>
        <w:rPr>
          <w:rFonts w:eastAsia="Calibri"/>
          <w:iCs/>
        </w:rPr>
      </w:pPr>
    </w:p>
    <w:p w14:paraId="1CCC05BF" w14:textId="2A0D8FD6"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8.14. </w:t>
      </w:r>
      <w:r w:rsidR="00EA4AA4" w:rsidRPr="00D63D20">
        <w:rPr>
          <w:rFonts w:eastAsia="Calibri"/>
          <w:iCs/>
        </w:rPr>
        <w:t>Vállalkozó jelen szerződéses megállapodás aláírásával kifejezetten nyilatkozza, hogy a jelen szerződést, annak valamennyi rendelkezését (így különösen a Különös Feltételek és az Általános Feltételek) teljeskörűen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2A3AD836" w14:textId="77777777" w:rsidR="007A22B1" w:rsidRPr="007A22B1" w:rsidRDefault="007A22B1" w:rsidP="007A22B1">
      <w:pPr>
        <w:pStyle w:val="Listaszerbekezds"/>
        <w:numPr>
          <w:ilvl w:val="0"/>
          <w:numId w:val="0"/>
        </w:numPr>
        <w:ind w:left="2421"/>
        <w:rPr>
          <w:rFonts w:ascii="Bookman Old Style" w:hAnsi="Bookman Old Style"/>
          <w:sz w:val="21"/>
          <w:szCs w:val="21"/>
        </w:rPr>
      </w:pPr>
    </w:p>
    <w:p w14:paraId="5A052BBB" w14:textId="1593D1FB"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8.15. </w:t>
      </w:r>
      <w:r w:rsidR="00EA4AA4" w:rsidRPr="00D63D20">
        <w:rPr>
          <w:rFonts w:eastAsia="Calibri"/>
          <w:iCs/>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w:t>
      </w:r>
      <w:proofErr w:type="gramStart"/>
      <w:r w:rsidR="00EA4AA4" w:rsidRPr="00D63D20">
        <w:rPr>
          <w:rFonts w:eastAsia="Calibri"/>
          <w:iCs/>
        </w:rPr>
        <w:t>ezen</w:t>
      </w:r>
      <w:proofErr w:type="gramEnd"/>
      <w:r w:rsidR="00EA4AA4" w:rsidRPr="00D63D20">
        <w:rPr>
          <w:rFonts w:eastAsia="Calibri"/>
          <w:iCs/>
        </w:rPr>
        <w:t xml:space="preserve">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w:t>
      </w:r>
      <w:r w:rsidR="00EA4AA4" w:rsidRPr="00D63D20">
        <w:rPr>
          <w:rFonts w:eastAsia="Calibri"/>
          <w:iCs/>
        </w:rPr>
        <w:lastRenderedPageBreak/>
        <w:t>szóló 2011. évi CXCV. tv. 41. § (6) bekezdése értelmében részére kifizetés nem teljesíthető.</w:t>
      </w:r>
    </w:p>
    <w:p w14:paraId="136B7961" w14:textId="77777777" w:rsidR="00EA4AA4" w:rsidRPr="00792F8D" w:rsidRDefault="00EA4AA4" w:rsidP="008D46D8">
      <w:pPr>
        <w:spacing w:line="276" w:lineRule="auto"/>
        <w:ind w:left="709" w:hanging="709"/>
        <w:jc w:val="both"/>
        <w:rPr>
          <w:rFonts w:ascii="Bookman Old Style" w:hAnsi="Bookman Old Style"/>
          <w:sz w:val="21"/>
          <w:szCs w:val="21"/>
        </w:rPr>
      </w:pPr>
    </w:p>
    <w:p w14:paraId="1D1C4CEA" w14:textId="496E6F43" w:rsidR="00EA4AA4" w:rsidRPr="00D63D20" w:rsidRDefault="00E66886" w:rsidP="00D63D20">
      <w:pPr>
        <w:tabs>
          <w:tab w:val="left" w:pos="709"/>
          <w:tab w:val="num" w:pos="1440"/>
        </w:tabs>
        <w:ind w:left="705" w:hanging="705"/>
        <w:jc w:val="both"/>
        <w:rPr>
          <w:rFonts w:eastAsia="Calibri"/>
          <w:iCs/>
        </w:rPr>
      </w:pPr>
      <w:r w:rsidRPr="00D63D20">
        <w:rPr>
          <w:rFonts w:eastAsia="Calibri"/>
          <w:iCs/>
        </w:rPr>
        <w:t xml:space="preserve">8.16. </w:t>
      </w:r>
      <w:r w:rsidR="00422671" w:rsidRPr="00D63D20">
        <w:rPr>
          <w:rFonts w:eastAsia="Calibri"/>
          <w:iCs/>
        </w:rPr>
        <w:t>V</w:t>
      </w:r>
      <w:r w:rsidR="00EA4AA4" w:rsidRPr="00D63D20">
        <w:rPr>
          <w:rFonts w:eastAsia="Calibri"/>
          <w:iCs/>
        </w:rPr>
        <w:t xml:space="preserve">állalkozó tűrni köteles, hogy a szerződés teljesítésével kapcsolatban keletkezett dokumentumok vizsgálata, ellenőrzése az uniós pénzek felhasználását ellenőrző szervezetek részéről megtörténhessen és az ellenőrzés </w:t>
      </w:r>
      <w:proofErr w:type="gramStart"/>
      <w:r w:rsidR="00EA4AA4" w:rsidRPr="00D63D20">
        <w:rPr>
          <w:rFonts w:eastAsia="Calibri"/>
          <w:iCs/>
        </w:rPr>
        <w:t>során</w:t>
      </w:r>
      <w:proofErr w:type="gramEnd"/>
      <w:r w:rsidR="00EA4AA4" w:rsidRPr="00D63D20">
        <w:rPr>
          <w:rFonts w:eastAsia="Calibri"/>
          <w:iCs/>
        </w:rPr>
        <w:t xml:space="preserve"> szükség esetén együttműködni köteles. </w:t>
      </w:r>
      <w:proofErr w:type="gramStart"/>
      <w:r w:rsidR="00EA4AA4" w:rsidRPr="00D63D20">
        <w:rPr>
          <w:rFonts w:eastAsia="Calibri"/>
          <w:iCs/>
        </w:rPr>
        <w:t xml:space="preserve">Vállalkozó köteles mindenféle korlátozástól mentesen lehetővé tenni, hogy az, a mindenkori </w:t>
      </w:r>
      <w:r w:rsidR="001E738A" w:rsidRPr="00D63D20">
        <w:rPr>
          <w:rFonts w:eastAsia="Calibri"/>
          <w:iCs/>
        </w:rPr>
        <w:t>Irányító Hatóság</w:t>
      </w:r>
      <w:r w:rsidR="00EA4AA4" w:rsidRPr="00D63D20">
        <w:rPr>
          <w:rFonts w:eastAsia="Calibri"/>
          <w:iCs/>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w:t>
      </w:r>
      <w:proofErr w:type="gramEnd"/>
      <w:r w:rsidR="00EA4AA4" w:rsidRPr="00D63D20">
        <w:rPr>
          <w:rFonts w:eastAsia="Calibri"/>
          <w:iCs/>
        </w:rPr>
        <w:t xml:space="preserve"> </w:t>
      </w:r>
      <w:proofErr w:type="gramStart"/>
      <w:r w:rsidR="00EA4AA4" w:rsidRPr="00D63D20">
        <w:rPr>
          <w:rFonts w:eastAsia="Calibri"/>
          <w:iCs/>
        </w:rPr>
        <w:t>kapcsolatos</w:t>
      </w:r>
      <w:proofErr w:type="gramEnd"/>
      <w:r w:rsidR="00EA4AA4" w:rsidRPr="00D63D20">
        <w:rPr>
          <w:rFonts w:eastAsia="Calibri"/>
          <w:iCs/>
        </w:rPr>
        <w:t xml:space="preserve">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4CF05138" w14:textId="77777777" w:rsidR="008E0EE6" w:rsidRDefault="008E0EE6" w:rsidP="00745DC3">
      <w:pPr>
        <w:pStyle w:val="Listaszerbekezds"/>
        <w:numPr>
          <w:ilvl w:val="0"/>
          <w:numId w:val="0"/>
        </w:numPr>
        <w:spacing w:line="276" w:lineRule="auto"/>
        <w:ind w:left="720"/>
        <w:jc w:val="both"/>
        <w:rPr>
          <w:rFonts w:ascii="Bookman Old Style" w:hAnsi="Bookman Old Style"/>
          <w:sz w:val="21"/>
          <w:szCs w:val="21"/>
        </w:rPr>
      </w:pPr>
    </w:p>
    <w:p w14:paraId="1749BA1E" w14:textId="310798CE" w:rsidR="00E66886" w:rsidRPr="00B627AF" w:rsidRDefault="00E66886" w:rsidP="00E66886">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Pr="00B627AF">
        <w:rPr>
          <w:rFonts w:ascii="Times New Roman" w:eastAsia="Calibri" w:hAnsi="Times New Roman"/>
          <w:sz w:val="24"/>
          <w:szCs w:val="24"/>
        </w:rPr>
        <w:tab/>
      </w:r>
      <w:r w:rsidR="00D63D20" w:rsidRPr="00B627AF">
        <w:rPr>
          <w:rFonts w:ascii="Times New Roman" w:hAnsi="Times New Roman"/>
          <w:bCs/>
          <w:sz w:val="24"/>
          <w:szCs w:val="24"/>
        </w:rPr>
        <w:t xml:space="preserve">Jelen Szerződés a mindkét Fél által történő aláírás napján lép hatályba, </w:t>
      </w:r>
      <w:proofErr w:type="gramStart"/>
      <w:r w:rsidR="00EA1B57">
        <w:rPr>
          <w:rFonts w:ascii="Times New Roman" w:hAnsi="Times New Roman"/>
          <w:bCs/>
          <w:sz w:val="24"/>
          <w:szCs w:val="24"/>
        </w:rPr>
        <w:t>kivéve</w:t>
      </w:r>
      <w:proofErr w:type="gramEnd"/>
      <w:r w:rsidR="00EA1B57">
        <w:rPr>
          <w:rFonts w:ascii="Times New Roman" w:hAnsi="Times New Roman"/>
          <w:bCs/>
          <w:sz w:val="24"/>
          <w:szCs w:val="24"/>
        </w:rPr>
        <w:t xml:space="preserve"> ha a Megrendelő támogatásra igényt nyújtott be, ebben az esetben a Támogatási Szerződés módosítás hatályba lépésének napján lép hatályba a Szerződés, figyelemmel </w:t>
      </w:r>
      <w:r w:rsidR="00152E3D">
        <w:rPr>
          <w:rFonts w:ascii="Times New Roman" w:hAnsi="Times New Roman"/>
          <w:bCs/>
          <w:sz w:val="24"/>
          <w:szCs w:val="24"/>
        </w:rPr>
        <w:t>a 3.20. pontban foglaltak fennállása esetén</w:t>
      </w:r>
      <w:r w:rsidR="00D63D20" w:rsidRPr="00B627AF">
        <w:rPr>
          <w:rStyle w:val="Lbjegyzet-hivatkozs"/>
          <w:rFonts w:ascii="Garamond" w:hAnsi="Garamond"/>
        </w:rPr>
        <w:footnoteReference w:id="5"/>
      </w:r>
      <w:r w:rsidR="00D63D20" w:rsidRPr="00B627AF">
        <w:rPr>
          <w:rFonts w:ascii="Times New Roman" w:hAnsi="Times New Roman"/>
          <w:bCs/>
          <w:sz w:val="24"/>
          <w:szCs w:val="24"/>
        </w:rPr>
        <w:t>.</w:t>
      </w:r>
    </w:p>
    <w:p w14:paraId="61BF7C35" w14:textId="77777777" w:rsidR="00EA4AA4" w:rsidRPr="00792F8D" w:rsidRDefault="00EA4AA4" w:rsidP="00745DC3">
      <w:pPr>
        <w:spacing w:line="276" w:lineRule="auto"/>
        <w:jc w:val="both"/>
        <w:rPr>
          <w:rFonts w:ascii="Bookman Old Style" w:hAnsi="Bookman Old Style"/>
          <w:sz w:val="21"/>
          <w:szCs w:val="21"/>
        </w:rPr>
      </w:pPr>
    </w:p>
    <w:p w14:paraId="0A0CD6DF" w14:textId="30F006AE" w:rsidR="00EA4AA4" w:rsidRPr="00D63D20" w:rsidRDefault="00E66886" w:rsidP="00D63D20">
      <w:pPr>
        <w:tabs>
          <w:tab w:val="left" w:pos="709"/>
          <w:tab w:val="num" w:pos="1440"/>
        </w:tabs>
        <w:ind w:left="705" w:hanging="705"/>
        <w:jc w:val="both"/>
        <w:rPr>
          <w:rFonts w:eastAsia="Calibri"/>
          <w:iCs/>
        </w:rPr>
      </w:pPr>
      <w:r w:rsidRPr="00D63D20">
        <w:rPr>
          <w:rFonts w:eastAsia="Calibri"/>
          <w:iCs/>
        </w:rPr>
        <w:t xml:space="preserve">8.18. </w:t>
      </w:r>
      <w:r w:rsidR="00EA4AA4" w:rsidRPr="00D63D20">
        <w:rPr>
          <w:rFonts w:eastAsia="Calibri"/>
          <w:iCs/>
        </w:rPr>
        <w:t>Fentiek bizonyságául a szerződő Felek ezennel aláírják jelen Szerződéses Megállapodást</w:t>
      </w:r>
      <w:r w:rsidR="00263EFE" w:rsidRPr="00D63D20">
        <w:rPr>
          <w:rFonts w:eastAsia="Calibri"/>
          <w:iCs/>
        </w:rPr>
        <w:t>.</w:t>
      </w:r>
    </w:p>
    <w:p w14:paraId="119D6E7A" w14:textId="77777777" w:rsidR="001F6D07" w:rsidRDefault="001F6D07" w:rsidP="00745DC3">
      <w:pPr>
        <w:pStyle w:val="Listaszerbekezds"/>
        <w:numPr>
          <w:ilvl w:val="0"/>
          <w:numId w:val="0"/>
        </w:numPr>
        <w:spacing w:line="276" w:lineRule="auto"/>
        <w:ind w:left="720"/>
        <w:jc w:val="both"/>
        <w:rPr>
          <w:rFonts w:ascii="Bookman Old Style" w:hAnsi="Bookman Old Style"/>
          <w:sz w:val="21"/>
          <w:szCs w:val="21"/>
        </w:rPr>
      </w:pPr>
    </w:p>
    <w:p w14:paraId="299BE5C8" w14:textId="77777777" w:rsidR="00EA4AA4" w:rsidRPr="00745DC3" w:rsidRDefault="00EA4AA4" w:rsidP="008D46D8">
      <w:pPr>
        <w:spacing w:line="276" w:lineRule="auto"/>
        <w:ind w:left="709" w:hanging="709"/>
        <w:jc w:val="both"/>
        <w:rPr>
          <w:rFonts w:ascii="Bookman Old Style" w:hAnsi="Bookman Old Style"/>
          <w:sz w:val="21"/>
          <w:szCs w:val="21"/>
          <w:lang w:val="en-GB" w:eastAsia="en-GB"/>
        </w:rPr>
      </w:pPr>
    </w:p>
    <w:p w14:paraId="5CCAE90B" w14:textId="3A9DE596" w:rsidR="00EA4AA4" w:rsidRPr="00D63D20" w:rsidRDefault="00E66886" w:rsidP="00D63D20">
      <w:pPr>
        <w:tabs>
          <w:tab w:val="left" w:pos="709"/>
          <w:tab w:val="num" w:pos="1440"/>
        </w:tabs>
        <w:ind w:left="705" w:hanging="705"/>
        <w:jc w:val="both"/>
        <w:rPr>
          <w:rFonts w:eastAsia="Calibri"/>
          <w:iCs/>
        </w:rPr>
      </w:pPr>
      <w:r>
        <w:rPr>
          <w:rFonts w:eastAsia="Calibri"/>
          <w:iCs/>
        </w:rPr>
        <w:t xml:space="preserve">8.19.  </w:t>
      </w:r>
      <w:r w:rsidR="00EA4AA4" w:rsidRPr="00D63D20">
        <w:rPr>
          <w:rFonts w:eastAsia="Calibri"/>
          <w:iCs/>
        </w:rPr>
        <w:t xml:space="preserve">Jelen szerződést </w:t>
      </w:r>
      <w:proofErr w:type="gramStart"/>
      <w:r w:rsidR="00EA4AA4" w:rsidRPr="00D63D20">
        <w:rPr>
          <w:rFonts w:eastAsia="Calibri"/>
          <w:iCs/>
        </w:rPr>
        <w:t>Felek …</w:t>
      </w:r>
      <w:proofErr w:type="gramEnd"/>
      <w:r w:rsidR="00EA4AA4" w:rsidRPr="00D63D20">
        <w:rPr>
          <w:rFonts w:eastAsia="Calibri"/>
          <w:iCs/>
        </w:rPr>
        <w:t>…. (……..), egymással mindenben egyező eredeti példányban írják alá.</w:t>
      </w:r>
    </w:p>
    <w:p w14:paraId="6F5B3E75" w14:textId="77777777" w:rsidR="00197F5E" w:rsidRPr="00792F8D" w:rsidRDefault="00197F5E" w:rsidP="008D46D8">
      <w:pPr>
        <w:spacing w:line="276" w:lineRule="auto"/>
        <w:ind w:left="709"/>
        <w:jc w:val="both"/>
        <w:rPr>
          <w:rFonts w:ascii="Bookman Old Style" w:hAnsi="Bookman Old Style"/>
          <w:b/>
          <w:sz w:val="21"/>
          <w:szCs w:val="21"/>
        </w:rPr>
      </w:pPr>
    </w:p>
    <w:p w14:paraId="1A780B30" w14:textId="77777777" w:rsidR="00D43431" w:rsidRPr="00792F8D" w:rsidRDefault="00D43431" w:rsidP="008D46D8">
      <w:pPr>
        <w:shd w:val="clear" w:color="auto" w:fill="FFFFFF"/>
        <w:spacing w:line="276" w:lineRule="auto"/>
        <w:ind w:left="709"/>
        <w:jc w:val="both"/>
        <w:rPr>
          <w:rFonts w:ascii="Bookman Old Style" w:hAnsi="Bookman Old Style"/>
          <w:sz w:val="21"/>
          <w:szCs w:val="21"/>
        </w:rPr>
      </w:pPr>
    </w:p>
    <w:p w14:paraId="0A51ED82" w14:textId="77777777" w:rsidR="007E2213" w:rsidRPr="00792F8D" w:rsidRDefault="007E2213" w:rsidP="008D46D8">
      <w:pPr>
        <w:tabs>
          <w:tab w:val="left" w:pos="709"/>
          <w:tab w:val="num" w:pos="1440"/>
        </w:tabs>
        <w:spacing w:line="276" w:lineRule="auto"/>
        <w:ind w:left="705" w:hanging="705"/>
        <w:jc w:val="both"/>
        <w:rPr>
          <w:rFonts w:ascii="Bookman Old Style" w:eastAsia="Calibri" w:hAnsi="Bookman Old Style"/>
          <w:sz w:val="21"/>
          <w:szCs w:val="21"/>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7E2213" w:rsidRPr="00792F8D" w14:paraId="7BDB991F" w14:textId="77777777" w:rsidTr="00DA3481">
        <w:trPr>
          <w:trHeight w:hRule="exact" w:val="340"/>
        </w:trPr>
        <w:tc>
          <w:tcPr>
            <w:tcW w:w="4889" w:type="dxa"/>
            <w:vAlign w:val="center"/>
          </w:tcPr>
          <w:p w14:paraId="04114921" w14:textId="77777777" w:rsidR="007E2213" w:rsidRPr="00792F8D" w:rsidRDefault="007E2213" w:rsidP="008D46D8">
            <w:pPr>
              <w:spacing w:before="120" w:line="276" w:lineRule="auto"/>
              <w:rPr>
                <w:rFonts w:ascii="Bookman Old Style" w:hAnsi="Bookman Old Style"/>
                <w:sz w:val="21"/>
                <w:szCs w:val="21"/>
              </w:rPr>
            </w:pPr>
            <w:r w:rsidRPr="00792F8D">
              <w:rPr>
                <w:rFonts w:ascii="Bookman Old Style" w:hAnsi="Bookman Old Style"/>
                <w:b/>
                <w:sz w:val="21"/>
                <w:szCs w:val="21"/>
              </w:rPr>
              <w:t>MEGRENDELŐ részéről:</w:t>
            </w:r>
          </w:p>
        </w:tc>
        <w:tc>
          <w:tcPr>
            <w:tcW w:w="4889" w:type="dxa"/>
            <w:vAlign w:val="center"/>
          </w:tcPr>
          <w:p w14:paraId="262F339B" w14:textId="77777777" w:rsidR="007E2213" w:rsidRPr="00792F8D" w:rsidRDefault="007E2213" w:rsidP="008D46D8">
            <w:pPr>
              <w:pStyle w:val="oddl-nadpis"/>
              <w:keepNext w:val="0"/>
              <w:widowControl/>
              <w:tabs>
                <w:tab w:val="clear" w:pos="567"/>
              </w:tabs>
              <w:spacing w:before="120" w:line="276" w:lineRule="auto"/>
              <w:rPr>
                <w:rFonts w:ascii="Bookman Old Style" w:hAnsi="Bookman Old Style"/>
                <w:sz w:val="21"/>
                <w:szCs w:val="21"/>
                <w:lang w:val="hu-HU"/>
              </w:rPr>
            </w:pPr>
            <w:r w:rsidRPr="00792F8D">
              <w:rPr>
                <w:rFonts w:ascii="Bookman Old Style" w:hAnsi="Bookman Old Style"/>
                <w:sz w:val="21"/>
                <w:szCs w:val="21"/>
                <w:lang w:val="hu-HU"/>
              </w:rPr>
              <w:t>VÁLLALKOZÓ részéről:</w:t>
            </w:r>
          </w:p>
        </w:tc>
      </w:tr>
      <w:tr w:rsidR="007E2213" w:rsidRPr="00792F8D" w14:paraId="04BA11D3" w14:textId="77777777" w:rsidTr="00DA3481">
        <w:tc>
          <w:tcPr>
            <w:tcW w:w="4889" w:type="dxa"/>
          </w:tcPr>
          <w:p w14:paraId="328E35F8"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Aláírta és lepecsételte:</w:t>
            </w:r>
          </w:p>
          <w:p w14:paraId="14B940BD" w14:textId="77777777" w:rsidR="007E2213" w:rsidRPr="00792F8D" w:rsidRDefault="007E2213" w:rsidP="008D46D8">
            <w:pPr>
              <w:pStyle w:val="Szvegtrzs2"/>
              <w:spacing w:line="276" w:lineRule="auto"/>
              <w:rPr>
                <w:rFonts w:ascii="Bookman Old Style" w:hAnsi="Bookman Old Style"/>
                <w:sz w:val="21"/>
                <w:szCs w:val="21"/>
              </w:rPr>
            </w:pPr>
            <w:r w:rsidRPr="00792F8D">
              <w:rPr>
                <w:rFonts w:ascii="Bookman Old Style" w:hAnsi="Bookman Old Style"/>
                <w:sz w:val="21"/>
                <w:szCs w:val="21"/>
              </w:rPr>
              <w:t>.....................................................................................................................................................................................................… …………………………………………..</w:t>
            </w:r>
          </w:p>
          <w:p w14:paraId="21F55DBE"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Az aláíró neve (nyomtatott nagybetűkkel</w:t>
            </w:r>
            <w:proofErr w:type="gramStart"/>
            <w:r w:rsidRPr="00792F8D">
              <w:rPr>
                <w:rFonts w:ascii="Bookman Old Style" w:hAnsi="Bookman Old Style"/>
                <w:sz w:val="21"/>
                <w:szCs w:val="21"/>
              </w:rPr>
              <w:t>) .</w:t>
            </w:r>
            <w:proofErr w:type="gramEnd"/>
            <w:r w:rsidRPr="00792F8D">
              <w:rPr>
                <w:rFonts w:ascii="Bookman Old Style" w:hAnsi="Bookman Old Style"/>
                <w:sz w:val="21"/>
                <w:szCs w:val="21"/>
              </w:rPr>
              <w:t>..............................................................................</w:t>
            </w:r>
          </w:p>
          <w:p w14:paraId="5D19F5A6"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Beosztása Kelt</w:t>
            </w:r>
            <w:proofErr w:type="gramStart"/>
            <w:r w:rsidRPr="00792F8D">
              <w:rPr>
                <w:rFonts w:ascii="Bookman Old Style" w:hAnsi="Bookman Old Style"/>
                <w:sz w:val="21"/>
                <w:szCs w:val="21"/>
              </w:rPr>
              <w:t>...............................................................</w:t>
            </w:r>
            <w:proofErr w:type="gramEnd"/>
          </w:p>
          <w:p w14:paraId="47F1C0EA"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lastRenderedPageBreak/>
              <w:t>........................................................................</w:t>
            </w:r>
          </w:p>
          <w:p w14:paraId="2082A228" w14:textId="77777777" w:rsidR="007E2213" w:rsidRPr="00792F8D" w:rsidRDefault="007E2213" w:rsidP="008D46D8">
            <w:pPr>
              <w:spacing w:line="276" w:lineRule="auto"/>
              <w:rPr>
                <w:rFonts w:ascii="Bookman Old Style" w:hAnsi="Bookman Old Style"/>
                <w:sz w:val="21"/>
                <w:szCs w:val="21"/>
              </w:rPr>
            </w:pPr>
          </w:p>
          <w:p w14:paraId="4E93A781" w14:textId="77777777" w:rsidR="007E2213" w:rsidRPr="00792F8D" w:rsidRDefault="007E2213" w:rsidP="008D46D8">
            <w:pPr>
              <w:spacing w:line="276" w:lineRule="auto"/>
              <w:rPr>
                <w:rFonts w:ascii="Bookman Old Style" w:hAnsi="Bookman Old Style"/>
                <w:sz w:val="21"/>
                <w:szCs w:val="21"/>
              </w:rPr>
            </w:pPr>
          </w:p>
          <w:p w14:paraId="118DEAF0" w14:textId="77777777" w:rsidR="007E2213" w:rsidRPr="00792F8D" w:rsidRDefault="007E2213" w:rsidP="008D46D8">
            <w:pPr>
              <w:spacing w:line="276" w:lineRule="auto"/>
              <w:rPr>
                <w:rFonts w:ascii="Bookman Old Style" w:hAnsi="Bookman Old Style"/>
                <w:sz w:val="21"/>
                <w:szCs w:val="21"/>
              </w:rPr>
            </w:pPr>
          </w:p>
          <w:p w14:paraId="0C7AC252"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Pénzügyi ellenjegyző:</w:t>
            </w:r>
          </w:p>
          <w:p w14:paraId="5C7D820E" w14:textId="77777777" w:rsidR="007E2213" w:rsidRPr="00792F8D" w:rsidRDefault="007E2213" w:rsidP="008D46D8">
            <w:pPr>
              <w:spacing w:line="276" w:lineRule="auto"/>
              <w:rPr>
                <w:rFonts w:ascii="Bookman Old Style" w:hAnsi="Bookman Old Style"/>
                <w:sz w:val="21"/>
                <w:szCs w:val="21"/>
              </w:rPr>
            </w:pPr>
          </w:p>
          <w:p w14:paraId="55F32AC0" w14:textId="77777777" w:rsidR="007E2213" w:rsidRPr="00792F8D" w:rsidRDefault="007E2213" w:rsidP="008D46D8">
            <w:pPr>
              <w:spacing w:line="276" w:lineRule="auto"/>
              <w:rPr>
                <w:rFonts w:ascii="Bookman Old Style" w:hAnsi="Bookman Old Style"/>
                <w:sz w:val="21"/>
                <w:szCs w:val="21"/>
              </w:rPr>
            </w:pPr>
          </w:p>
          <w:p w14:paraId="6CBBF584"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w:t>
            </w:r>
          </w:p>
          <w:p w14:paraId="01C6CD21" w14:textId="77777777" w:rsidR="007E2213" w:rsidRPr="00792F8D" w:rsidRDefault="007E2213" w:rsidP="008D46D8">
            <w:pPr>
              <w:spacing w:line="276" w:lineRule="auto"/>
              <w:rPr>
                <w:rFonts w:ascii="Bookman Old Style" w:hAnsi="Bookman Old Style"/>
                <w:sz w:val="21"/>
                <w:szCs w:val="21"/>
              </w:rPr>
            </w:pPr>
          </w:p>
          <w:p w14:paraId="306A0297" w14:textId="6F6B4E24" w:rsidR="00C645FD" w:rsidRPr="00792F8D" w:rsidRDefault="00C645FD" w:rsidP="00C645FD">
            <w:pPr>
              <w:spacing w:line="276" w:lineRule="auto"/>
              <w:rPr>
                <w:rFonts w:ascii="Bookman Old Style" w:hAnsi="Bookman Old Style"/>
                <w:sz w:val="21"/>
                <w:szCs w:val="21"/>
              </w:rPr>
            </w:pPr>
            <w:r>
              <w:rPr>
                <w:rFonts w:ascii="Bookman Old Style" w:hAnsi="Bookman Old Style"/>
                <w:sz w:val="21"/>
                <w:szCs w:val="21"/>
              </w:rPr>
              <w:t xml:space="preserve">Közbeszerzési </w:t>
            </w:r>
            <w:r w:rsidR="0032053E">
              <w:rPr>
                <w:rFonts w:ascii="Bookman Old Style" w:hAnsi="Bookman Old Style"/>
                <w:sz w:val="21"/>
                <w:szCs w:val="21"/>
              </w:rPr>
              <w:t>és j</w:t>
            </w:r>
            <w:r>
              <w:rPr>
                <w:rFonts w:ascii="Bookman Old Style" w:hAnsi="Bookman Old Style"/>
                <w:sz w:val="21"/>
                <w:szCs w:val="21"/>
              </w:rPr>
              <w:t>ogi</w:t>
            </w:r>
            <w:r w:rsidRPr="00792F8D">
              <w:rPr>
                <w:rFonts w:ascii="Bookman Old Style" w:hAnsi="Bookman Old Style"/>
                <w:sz w:val="21"/>
                <w:szCs w:val="21"/>
              </w:rPr>
              <w:t xml:space="preserve"> ellenjegyző:</w:t>
            </w:r>
          </w:p>
          <w:p w14:paraId="6DF2373D" w14:textId="77777777" w:rsidR="00C645FD" w:rsidRPr="00792F8D" w:rsidRDefault="00C645FD" w:rsidP="00C645FD">
            <w:pPr>
              <w:spacing w:line="276" w:lineRule="auto"/>
              <w:rPr>
                <w:rFonts w:ascii="Bookman Old Style" w:hAnsi="Bookman Old Style"/>
                <w:sz w:val="21"/>
                <w:szCs w:val="21"/>
              </w:rPr>
            </w:pPr>
          </w:p>
          <w:p w14:paraId="003E1DF1" w14:textId="77777777" w:rsidR="00C645FD" w:rsidRPr="00792F8D" w:rsidRDefault="00C645FD" w:rsidP="00C645FD">
            <w:pPr>
              <w:spacing w:line="276" w:lineRule="auto"/>
              <w:rPr>
                <w:rFonts w:ascii="Bookman Old Style" w:hAnsi="Bookman Old Style"/>
                <w:sz w:val="21"/>
                <w:szCs w:val="21"/>
              </w:rPr>
            </w:pPr>
          </w:p>
          <w:p w14:paraId="6A0F66E9" w14:textId="77777777" w:rsidR="00C645FD" w:rsidRPr="00792F8D" w:rsidRDefault="00C645FD" w:rsidP="00C645FD">
            <w:pPr>
              <w:spacing w:line="276" w:lineRule="auto"/>
              <w:rPr>
                <w:rFonts w:ascii="Bookman Old Style" w:hAnsi="Bookman Old Style"/>
                <w:sz w:val="21"/>
                <w:szCs w:val="21"/>
              </w:rPr>
            </w:pPr>
            <w:r w:rsidRPr="00792F8D">
              <w:rPr>
                <w:rFonts w:ascii="Bookman Old Style" w:hAnsi="Bookman Old Style"/>
                <w:sz w:val="21"/>
                <w:szCs w:val="21"/>
              </w:rPr>
              <w:t>……………………………………………..</w:t>
            </w:r>
          </w:p>
          <w:p w14:paraId="42B82E59" w14:textId="77777777" w:rsidR="007E2213" w:rsidRPr="00792F8D" w:rsidRDefault="007E2213" w:rsidP="008D46D8">
            <w:pPr>
              <w:spacing w:line="276" w:lineRule="auto"/>
              <w:rPr>
                <w:rFonts w:ascii="Bookman Old Style" w:hAnsi="Bookman Old Style"/>
                <w:sz w:val="21"/>
                <w:szCs w:val="21"/>
              </w:rPr>
            </w:pPr>
          </w:p>
        </w:tc>
        <w:tc>
          <w:tcPr>
            <w:tcW w:w="4889" w:type="dxa"/>
          </w:tcPr>
          <w:p w14:paraId="2ED6F17D"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lastRenderedPageBreak/>
              <w:t>Aláírta és lepecsételte:</w:t>
            </w:r>
          </w:p>
          <w:p w14:paraId="06FB1B23" w14:textId="77777777" w:rsidR="007E2213" w:rsidRPr="00792F8D" w:rsidRDefault="007E2213" w:rsidP="008D46D8">
            <w:pPr>
              <w:pStyle w:val="Szvegtrzs2"/>
              <w:spacing w:line="276" w:lineRule="auto"/>
              <w:rPr>
                <w:rFonts w:ascii="Bookman Old Style" w:hAnsi="Bookman Old Style"/>
                <w:sz w:val="21"/>
                <w:szCs w:val="21"/>
              </w:rPr>
            </w:pPr>
            <w:r w:rsidRPr="00792F8D">
              <w:rPr>
                <w:rFonts w:ascii="Bookman Old Style" w:hAnsi="Bookman Old Style"/>
                <w:sz w:val="21"/>
                <w:szCs w:val="21"/>
              </w:rPr>
              <w:t>.....................................................................................................................................................................................................… …………………………………………..</w:t>
            </w:r>
          </w:p>
          <w:p w14:paraId="6A4CAF35"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Az aláíró neve (nyomtatott nagybetűkkel</w:t>
            </w:r>
            <w:proofErr w:type="gramStart"/>
            <w:r w:rsidRPr="00792F8D">
              <w:rPr>
                <w:rFonts w:ascii="Bookman Old Style" w:hAnsi="Bookman Old Style"/>
                <w:sz w:val="21"/>
                <w:szCs w:val="21"/>
              </w:rPr>
              <w:t>) ..</w:t>
            </w:r>
            <w:proofErr w:type="gramEnd"/>
            <w:r w:rsidRPr="00792F8D">
              <w:rPr>
                <w:rFonts w:ascii="Bookman Old Style" w:hAnsi="Bookman Old Style"/>
                <w:sz w:val="21"/>
                <w:szCs w:val="21"/>
              </w:rPr>
              <w:t>.............................................................................</w:t>
            </w:r>
          </w:p>
          <w:p w14:paraId="1AEA6583" w14:textId="77777777" w:rsidR="007E2213" w:rsidRPr="00792F8D" w:rsidRDefault="007E2213" w:rsidP="008D46D8">
            <w:pPr>
              <w:spacing w:line="276" w:lineRule="auto"/>
              <w:rPr>
                <w:rFonts w:ascii="Bookman Old Style" w:hAnsi="Bookman Old Style"/>
                <w:sz w:val="21"/>
                <w:szCs w:val="21"/>
              </w:rPr>
            </w:pPr>
            <w:proofErr w:type="gramStart"/>
            <w:r w:rsidRPr="00792F8D">
              <w:rPr>
                <w:rFonts w:ascii="Bookman Old Style" w:hAnsi="Bookman Old Style"/>
                <w:sz w:val="21"/>
                <w:szCs w:val="21"/>
              </w:rPr>
              <w:t>Beosztása ..</w:t>
            </w:r>
            <w:proofErr w:type="gramEnd"/>
            <w:r w:rsidRPr="00792F8D">
              <w:rPr>
                <w:rFonts w:ascii="Bookman Old Style" w:hAnsi="Bookman Old Style"/>
                <w:sz w:val="21"/>
                <w:szCs w:val="21"/>
              </w:rPr>
              <w:t>....................................................................</w:t>
            </w:r>
            <w:r w:rsidRPr="00792F8D">
              <w:rPr>
                <w:rFonts w:ascii="Bookman Old Style" w:hAnsi="Bookman Old Style"/>
                <w:sz w:val="21"/>
                <w:szCs w:val="21"/>
              </w:rPr>
              <w:lastRenderedPageBreak/>
              <w:t>........................................................................</w:t>
            </w:r>
          </w:p>
          <w:p w14:paraId="2D452397" w14:textId="77777777" w:rsidR="007E2213" w:rsidRPr="00792F8D" w:rsidRDefault="007E2213" w:rsidP="008D46D8">
            <w:pPr>
              <w:spacing w:line="276" w:lineRule="auto"/>
              <w:rPr>
                <w:rFonts w:ascii="Bookman Old Style" w:hAnsi="Bookman Old Style"/>
                <w:sz w:val="21"/>
                <w:szCs w:val="21"/>
              </w:rPr>
            </w:pPr>
            <w:proofErr w:type="gramStart"/>
            <w:r w:rsidRPr="00792F8D">
              <w:rPr>
                <w:rFonts w:ascii="Bookman Old Style" w:hAnsi="Bookman Old Style"/>
                <w:sz w:val="21"/>
                <w:szCs w:val="21"/>
              </w:rPr>
              <w:t>Teljes körűen felhatalmazva és eljárva a ..............................................................................................................................................nevében.</w:t>
            </w:r>
            <w:proofErr w:type="gramEnd"/>
          </w:p>
          <w:p w14:paraId="507318E4" w14:textId="77777777" w:rsidR="007E2213" w:rsidRPr="00792F8D" w:rsidRDefault="007E2213" w:rsidP="008D46D8">
            <w:pPr>
              <w:spacing w:line="276" w:lineRule="auto"/>
              <w:rPr>
                <w:rFonts w:ascii="Bookman Old Style" w:hAnsi="Bookman Old Style"/>
                <w:sz w:val="21"/>
                <w:szCs w:val="21"/>
              </w:rPr>
            </w:pPr>
            <w:proofErr w:type="gramStart"/>
            <w:r w:rsidRPr="00792F8D">
              <w:rPr>
                <w:rFonts w:ascii="Bookman Old Style" w:hAnsi="Bookman Old Style"/>
                <w:sz w:val="21"/>
                <w:szCs w:val="21"/>
              </w:rPr>
              <w:t>Kelt ..</w:t>
            </w:r>
            <w:proofErr w:type="gramEnd"/>
            <w:r w:rsidRPr="00792F8D">
              <w:rPr>
                <w:rFonts w:ascii="Bookman Old Style" w:hAnsi="Bookman Old Style"/>
                <w:sz w:val="21"/>
                <w:szCs w:val="21"/>
              </w:rPr>
              <w:t>....................................................................</w:t>
            </w:r>
          </w:p>
          <w:p w14:paraId="6A8ED624" w14:textId="77777777" w:rsidR="007E2213" w:rsidRPr="00792F8D" w:rsidRDefault="007E2213" w:rsidP="008D46D8">
            <w:pPr>
              <w:spacing w:line="276" w:lineRule="auto"/>
              <w:jc w:val="both"/>
              <w:rPr>
                <w:rFonts w:ascii="Bookman Old Style" w:hAnsi="Bookman Old Style"/>
                <w:sz w:val="21"/>
                <w:szCs w:val="21"/>
              </w:rPr>
            </w:pPr>
          </w:p>
        </w:tc>
      </w:tr>
    </w:tbl>
    <w:p w14:paraId="714A90F5" w14:textId="77777777" w:rsidR="007E2213" w:rsidRPr="00792F8D" w:rsidRDefault="007E2213" w:rsidP="008D46D8">
      <w:pPr>
        <w:spacing w:line="276" w:lineRule="auto"/>
        <w:rPr>
          <w:rFonts w:ascii="Bookman Old Style" w:hAnsi="Bookman Old Style"/>
          <w:b/>
          <w:sz w:val="21"/>
          <w:szCs w:val="21"/>
        </w:rPr>
      </w:pPr>
      <w:r w:rsidRPr="00792F8D">
        <w:rPr>
          <w:rFonts w:ascii="Bookman Old Style" w:hAnsi="Bookman Old Style"/>
          <w:sz w:val="21"/>
          <w:szCs w:val="21"/>
        </w:rPr>
        <w:lastRenderedPageBreak/>
        <w:br w:type="page"/>
      </w:r>
    </w:p>
    <w:p w14:paraId="54A807E1"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p>
    <w:p w14:paraId="4D432CC3"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r w:rsidRPr="00792F8D">
        <w:rPr>
          <w:rFonts w:ascii="Bookman Old Style" w:hAnsi="Bookman Old Style"/>
          <w:sz w:val="21"/>
          <w:szCs w:val="21"/>
          <w:lang w:val="hu-HU"/>
        </w:rPr>
        <w:t>2. KÖTET</w:t>
      </w:r>
    </w:p>
    <w:p w14:paraId="25190F81"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r w:rsidRPr="00792F8D">
        <w:rPr>
          <w:rFonts w:ascii="Bookman Old Style" w:hAnsi="Bookman Old Style"/>
          <w:sz w:val="21"/>
          <w:szCs w:val="21"/>
          <w:lang w:val="hu-HU"/>
        </w:rPr>
        <w:t>2. FEJEZET</w:t>
      </w:r>
    </w:p>
    <w:p w14:paraId="4D749976" w14:textId="77777777" w:rsidR="007E2213" w:rsidRPr="00792F8D" w:rsidRDefault="007E2213" w:rsidP="008D46D8">
      <w:pPr>
        <w:spacing w:line="276" w:lineRule="auto"/>
        <w:jc w:val="center"/>
        <w:rPr>
          <w:rFonts w:ascii="Bookman Old Style" w:hAnsi="Bookman Old Style"/>
          <w:sz w:val="21"/>
          <w:szCs w:val="21"/>
        </w:rPr>
      </w:pPr>
    </w:p>
    <w:p w14:paraId="0D30164B" w14:textId="77777777" w:rsidR="007E2213" w:rsidRPr="00792F8D" w:rsidRDefault="007E2213" w:rsidP="008D46D8">
      <w:pPr>
        <w:widowControl w:val="0"/>
        <w:numPr>
          <w:ilvl w:val="5"/>
          <w:numId w:val="0"/>
        </w:numPr>
        <w:spacing w:before="240" w:line="276" w:lineRule="auto"/>
        <w:jc w:val="center"/>
        <w:outlineLvl w:val="5"/>
        <w:rPr>
          <w:rFonts w:ascii="Bookman Old Style" w:hAnsi="Bookman Old Style"/>
          <w:b/>
          <w:caps/>
          <w:sz w:val="21"/>
          <w:szCs w:val="21"/>
        </w:rPr>
      </w:pPr>
      <w:r w:rsidRPr="00792F8D">
        <w:rPr>
          <w:rFonts w:ascii="Bookman Old Style" w:hAnsi="Bookman Old Style"/>
          <w:b/>
          <w:caps/>
          <w:sz w:val="21"/>
          <w:szCs w:val="21"/>
        </w:rPr>
        <w:t>KÜLÖNÖS FELTÉTELEK</w:t>
      </w:r>
    </w:p>
    <w:p w14:paraId="08D3E73C"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445A8DD0"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60FF340F" w14:textId="77777777" w:rsidR="007E2213" w:rsidRPr="00792F8D" w:rsidRDefault="007E2213" w:rsidP="008D46D8">
      <w:pPr>
        <w:spacing w:line="276" w:lineRule="auto"/>
        <w:jc w:val="center"/>
        <w:outlineLvl w:val="6"/>
        <w:rPr>
          <w:rFonts w:ascii="Bookman Old Style" w:hAnsi="Bookman Old Style"/>
          <w:b/>
          <w:sz w:val="21"/>
          <w:szCs w:val="21"/>
        </w:rPr>
      </w:pPr>
      <w:r w:rsidRPr="00792F8D">
        <w:rPr>
          <w:rFonts w:ascii="Bookman Old Style" w:hAnsi="Bookman Old Style"/>
          <w:b/>
          <w:sz w:val="21"/>
          <w:szCs w:val="21"/>
        </w:rPr>
        <w:t>ÜZEMEK, TELEPEK ÉS TERVEZÉS-ÉPÍTÉSI PROJEKTEK</w:t>
      </w:r>
    </w:p>
    <w:p w14:paraId="397D18F0"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Szerződéses Feltételei</w:t>
      </w:r>
    </w:p>
    <w:p w14:paraId="0F3281D6" w14:textId="77777777" w:rsidR="007E2213" w:rsidRPr="00792F8D" w:rsidRDefault="007E2213" w:rsidP="008D46D8">
      <w:pPr>
        <w:spacing w:line="276" w:lineRule="auto"/>
        <w:jc w:val="center"/>
        <w:rPr>
          <w:rFonts w:ascii="Bookman Old Style" w:eastAsia="Calibri" w:hAnsi="Bookman Old Style"/>
          <w:sz w:val="21"/>
          <w:szCs w:val="21"/>
        </w:rPr>
      </w:pPr>
    </w:p>
    <w:p w14:paraId="1FABAFA2"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ELEKTROMOS ÉS GÉPÉSZETI LÉTESÍTMÉNYEKHEZ VALAMINT VÁLLALKOZÓ ÁLTAL TERVEZETT ÉPÍTÉSI ÉS MÉRNÖKI LÉTESÍTMÉNYEKHEZ</w:t>
      </w:r>
    </w:p>
    <w:p w14:paraId="187D98DE" w14:textId="77777777" w:rsidR="007E2213" w:rsidRPr="00792F8D" w:rsidRDefault="007E2213" w:rsidP="008D46D8">
      <w:pPr>
        <w:spacing w:line="276" w:lineRule="auto"/>
        <w:jc w:val="center"/>
        <w:rPr>
          <w:rFonts w:ascii="Bookman Old Style" w:eastAsia="Calibri" w:hAnsi="Bookman Old Style"/>
          <w:sz w:val="21"/>
          <w:szCs w:val="21"/>
        </w:rPr>
      </w:pPr>
    </w:p>
    <w:p w14:paraId="255E4D46"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Angol nyelvű Eredeti Kiadás 1999</w:t>
      </w:r>
    </w:p>
    <w:p w14:paraId="2DC73AFE"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ISBN 2-88432-023-7</w:t>
      </w:r>
    </w:p>
    <w:p w14:paraId="4F2EDD77" w14:textId="77777777" w:rsidR="007E2213" w:rsidRPr="00792F8D" w:rsidRDefault="007E2213" w:rsidP="008D46D8">
      <w:pPr>
        <w:spacing w:line="276" w:lineRule="auto"/>
        <w:jc w:val="center"/>
        <w:rPr>
          <w:rFonts w:ascii="Bookman Old Style" w:eastAsia="Calibri" w:hAnsi="Bookman Old Style"/>
          <w:sz w:val="21"/>
          <w:szCs w:val="21"/>
        </w:rPr>
      </w:pPr>
    </w:p>
    <w:p w14:paraId="53F30B1A" w14:textId="77777777" w:rsidR="007E2213" w:rsidRPr="00792F8D" w:rsidRDefault="007E2213" w:rsidP="008D46D8">
      <w:pPr>
        <w:spacing w:line="276" w:lineRule="auto"/>
        <w:jc w:val="center"/>
        <w:rPr>
          <w:rFonts w:ascii="Bookman Old Style" w:eastAsia="Calibri" w:hAnsi="Bookman Old Style"/>
          <w:sz w:val="21"/>
          <w:szCs w:val="21"/>
        </w:rPr>
      </w:pPr>
    </w:p>
    <w:p w14:paraId="2DFDBB5D"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Második, átdolgozott magyar nyelvű kiadás 2011. szeptember</w:t>
      </w:r>
    </w:p>
    <w:p w14:paraId="7A09AD3B" w14:textId="77777777" w:rsidR="007E2213" w:rsidRPr="00792F8D" w:rsidRDefault="007E2213" w:rsidP="008D46D8">
      <w:pPr>
        <w:spacing w:line="276" w:lineRule="auto"/>
        <w:jc w:val="center"/>
        <w:rPr>
          <w:rFonts w:ascii="Bookman Old Style" w:eastAsia="Calibri" w:hAnsi="Bookman Old Style"/>
          <w:sz w:val="21"/>
          <w:szCs w:val="21"/>
        </w:rPr>
      </w:pPr>
    </w:p>
    <w:p w14:paraId="6047B774" w14:textId="77777777" w:rsidR="007E2213" w:rsidRPr="00792F8D" w:rsidRDefault="007E2213" w:rsidP="008D46D8">
      <w:pPr>
        <w:spacing w:line="276" w:lineRule="auto"/>
        <w:jc w:val="center"/>
        <w:rPr>
          <w:rFonts w:ascii="Bookman Old Style" w:hAnsi="Bookman Old Style"/>
          <w:b/>
          <w:sz w:val="21"/>
          <w:szCs w:val="21"/>
        </w:rPr>
      </w:pPr>
      <w:r w:rsidRPr="00792F8D">
        <w:rPr>
          <w:rFonts w:ascii="Bookman Old Style" w:hAnsi="Bookman Old Style"/>
          <w:b/>
          <w:sz w:val="21"/>
          <w:szCs w:val="21"/>
          <w:lang w:val="fr-FR"/>
        </w:rPr>
        <w:t>FIDIC Fédération Internationale des Ingénieures-Conseils</w:t>
      </w:r>
    </w:p>
    <w:p w14:paraId="3A55C345"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World Trade Center II</w:t>
      </w:r>
      <w:r w:rsidRPr="00792F8D">
        <w:rPr>
          <w:rFonts w:ascii="Bookman Old Style" w:eastAsia="Calibri" w:hAnsi="Bookman Old Style"/>
          <w:sz w:val="21"/>
          <w:szCs w:val="21"/>
        </w:rPr>
        <w:br/>
        <w:t>Geneva Airport</w:t>
      </w:r>
      <w:r w:rsidRPr="00792F8D">
        <w:rPr>
          <w:rFonts w:ascii="Bookman Old Style" w:eastAsia="Calibri" w:hAnsi="Bookman Old Style"/>
          <w:sz w:val="21"/>
          <w:szCs w:val="21"/>
        </w:rPr>
        <w:br/>
        <w:t>Box 311, CH-1215 Geneva 15</w:t>
      </w:r>
      <w:r w:rsidRPr="00792F8D">
        <w:rPr>
          <w:rFonts w:ascii="Bookman Old Style" w:eastAsia="Calibri" w:hAnsi="Bookman Old Style"/>
          <w:sz w:val="21"/>
          <w:szCs w:val="21"/>
        </w:rPr>
        <w:br/>
        <w:t>29 route de Pré-Bois, Cointrin</w:t>
      </w:r>
      <w:r w:rsidRPr="00792F8D">
        <w:rPr>
          <w:rFonts w:ascii="Bookman Old Style" w:eastAsia="Calibri" w:hAnsi="Bookman Old Style"/>
          <w:sz w:val="21"/>
          <w:szCs w:val="21"/>
        </w:rPr>
        <w:br/>
        <w:t>CH-1215 Geneva 15</w:t>
      </w:r>
      <w:r w:rsidRPr="00792F8D">
        <w:rPr>
          <w:rFonts w:ascii="Bookman Old Style" w:eastAsia="Calibri" w:hAnsi="Bookman Old Style"/>
          <w:sz w:val="21"/>
          <w:szCs w:val="21"/>
        </w:rPr>
        <w:br/>
        <w:t>Tel +41-22-799 49 00</w:t>
      </w:r>
      <w:r w:rsidRPr="00792F8D">
        <w:rPr>
          <w:rFonts w:ascii="Bookman Old Style" w:eastAsia="Calibri" w:hAnsi="Bookman Old Style"/>
          <w:sz w:val="21"/>
          <w:szCs w:val="21"/>
        </w:rPr>
        <w:br/>
        <w:t>Fax +41-22-799 49 01</w:t>
      </w:r>
      <w:r w:rsidRPr="00792F8D">
        <w:rPr>
          <w:rFonts w:ascii="Bookman Old Style" w:eastAsia="Calibri" w:hAnsi="Bookman Old Style"/>
          <w:sz w:val="21"/>
          <w:szCs w:val="21"/>
        </w:rPr>
        <w:br/>
        <w:t>Cell +41-79-298 96 66</w:t>
      </w:r>
      <w:r w:rsidRPr="00792F8D">
        <w:rPr>
          <w:rFonts w:ascii="Bookman Old Style" w:eastAsia="Calibri" w:hAnsi="Bookman Old Style"/>
          <w:sz w:val="21"/>
          <w:szCs w:val="21"/>
        </w:rPr>
        <w:br/>
      </w:r>
      <w:hyperlink r:id="rId13" w:history="1">
        <w:r w:rsidRPr="00792F8D">
          <w:rPr>
            <w:rFonts w:ascii="Bookman Old Style" w:eastAsia="Calibri" w:hAnsi="Bookman Old Style"/>
            <w:sz w:val="21"/>
            <w:szCs w:val="21"/>
            <w:u w:val="single"/>
          </w:rPr>
          <w:t>fidic@fidic.org</w:t>
        </w:r>
      </w:hyperlink>
    </w:p>
    <w:p w14:paraId="0730F7A6" w14:textId="77777777" w:rsidR="007E2213" w:rsidRPr="00792F8D" w:rsidRDefault="007E2213" w:rsidP="008D46D8">
      <w:pPr>
        <w:spacing w:line="276" w:lineRule="auto"/>
        <w:jc w:val="center"/>
        <w:rPr>
          <w:rFonts w:ascii="Bookman Old Style" w:eastAsia="Calibri" w:hAnsi="Bookman Old Style"/>
          <w:sz w:val="21"/>
          <w:szCs w:val="21"/>
        </w:rPr>
      </w:pPr>
    </w:p>
    <w:p w14:paraId="7C995D03"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Magyar Tanácsadó Mérnökök és Építészek Szövetsége (TMSz)</w:t>
      </w:r>
    </w:p>
    <w:p w14:paraId="229247C2"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Cím:</w:t>
      </w:r>
    </w:p>
    <w:p w14:paraId="60D7A721"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1016 Budapest, Krisztina krt. 99. IV/406.</w:t>
      </w:r>
    </w:p>
    <w:p w14:paraId="4C338C08"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Telefon: (1) 488-2037</w:t>
      </w:r>
    </w:p>
    <w:p w14:paraId="708FF016"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Fax: (1) 375-7982</w:t>
      </w:r>
    </w:p>
    <w:p w14:paraId="5CFA6C62"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0E1CD721" w14:textId="77777777" w:rsidR="007E2213" w:rsidRPr="00792F8D" w:rsidRDefault="007E2213" w:rsidP="008D46D8">
      <w:pPr>
        <w:spacing w:line="276" w:lineRule="auto"/>
        <w:jc w:val="center"/>
        <w:rPr>
          <w:rFonts w:ascii="Bookman Old Style" w:hAnsi="Bookman Old Style"/>
          <w:sz w:val="21"/>
          <w:szCs w:val="21"/>
        </w:rPr>
      </w:pPr>
      <w:r w:rsidRPr="00792F8D">
        <w:rPr>
          <w:rFonts w:ascii="Bookman Old Style" w:eastAsia="Calibri" w:hAnsi="Bookman Old Style"/>
          <w:sz w:val="21"/>
          <w:szCs w:val="21"/>
        </w:rPr>
        <w:t>Megrendelő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Pr="00792F8D">
        <w:rPr>
          <w:rFonts w:ascii="Bookman Old Style" w:hAnsi="Bookman Old Style"/>
          <w:b/>
          <w:bCs/>
          <w:sz w:val="21"/>
          <w:szCs w:val="21"/>
        </w:rPr>
        <w:t>Kiadványok értékesítése:</w:t>
      </w:r>
      <w:r w:rsidRPr="00792F8D">
        <w:rPr>
          <w:rFonts w:ascii="Bookman Old Style" w:hAnsi="Bookman Old Style"/>
          <w:sz w:val="21"/>
          <w:szCs w:val="21"/>
        </w:rPr>
        <w:t xml:space="preserve"> 1119 Budapest, Bornemissza tér 12</w:t>
      </w:r>
      <w:proofErr w:type="gramStart"/>
      <w:r w:rsidRPr="00792F8D">
        <w:rPr>
          <w:rFonts w:ascii="Bookman Old Style" w:hAnsi="Bookman Old Style"/>
          <w:sz w:val="21"/>
          <w:szCs w:val="21"/>
        </w:rPr>
        <w:t>.;</w:t>
      </w:r>
      <w:proofErr w:type="gramEnd"/>
      <w:r w:rsidRPr="00792F8D">
        <w:rPr>
          <w:rFonts w:ascii="Bookman Old Style" w:hAnsi="Bookman Old Style"/>
          <w:sz w:val="21"/>
          <w:szCs w:val="21"/>
        </w:rPr>
        <w:t xml:space="preserve">  H - P: 9:00 - 15:00)</w:t>
      </w:r>
    </w:p>
    <w:p w14:paraId="0375B335" w14:textId="77777777" w:rsidR="007E2213" w:rsidRPr="00792F8D" w:rsidRDefault="007E2213" w:rsidP="008D46D8">
      <w:pPr>
        <w:spacing w:line="276" w:lineRule="auto"/>
        <w:jc w:val="center"/>
        <w:rPr>
          <w:rFonts w:ascii="Bookman Old Style" w:eastAsia="Calibri" w:hAnsi="Bookman Old Style"/>
          <w:sz w:val="21"/>
          <w:szCs w:val="21"/>
        </w:rPr>
      </w:pPr>
    </w:p>
    <w:p w14:paraId="55689DCB" w14:textId="77777777" w:rsidR="007E2213" w:rsidRPr="00792F8D" w:rsidRDefault="007E2213" w:rsidP="008D46D8">
      <w:pPr>
        <w:spacing w:line="276" w:lineRule="auto"/>
        <w:jc w:val="center"/>
        <w:rPr>
          <w:rFonts w:ascii="Bookman Old Style" w:eastAsia="Calibri" w:hAnsi="Bookman Old Style"/>
          <w:sz w:val="21"/>
          <w:szCs w:val="21"/>
        </w:rPr>
      </w:pPr>
      <w:proofErr w:type="gramStart"/>
      <w:r w:rsidRPr="00792F8D">
        <w:rPr>
          <w:rFonts w:ascii="Bookman Old Style" w:eastAsia="Calibri" w:hAnsi="Bookman Old Style"/>
          <w:sz w:val="21"/>
          <w:szCs w:val="21"/>
        </w:rPr>
        <w:t>részletes</w:t>
      </w:r>
      <w:proofErr w:type="gramEnd"/>
      <w:r w:rsidRPr="00792F8D">
        <w:rPr>
          <w:rFonts w:ascii="Bookman Old Style" w:eastAsia="Calibri" w:hAnsi="Bookman Old Style"/>
          <w:sz w:val="21"/>
          <w:szCs w:val="21"/>
        </w:rPr>
        <w:t xml:space="preserve"> információk az alábbi elérhetőségen olvashatók:</w:t>
      </w:r>
    </w:p>
    <w:p w14:paraId="297A4EA9" w14:textId="77777777" w:rsidR="007E2213" w:rsidRPr="00792F8D" w:rsidRDefault="003473E9" w:rsidP="008D46D8">
      <w:pPr>
        <w:spacing w:line="276" w:lineRule="auto"/>
        <w:jc w:val="center"/>
        <w:rPr>
          <w:rFonts w:ascii="Bookman Old Style" w:eastAsia="Calibri" w:hAnsi="Bookman Old Style"/>
          <w:sz w:val="21"/>
          <w:szCs w:val="21"/>
        </w:rPr>
      </w:pPr>
      <w:hyperlink r:id="rId14" w:history="1">
        <w:r w:rsidR="007E2213" w:rsidRPr="00792F8D">
          <w:rPr>
            <w:rStyle w:val="Hiperhivatkozs"/>
            <w:rFonts w:ascii="Bookman Old Style" w:eastAsia="Calibri" w:hAnsi="Bookman Old Style"/>
            <w:sz w:val="21"/>
            <w:szCs w:val="21"/>
          </w:rPr>
          <w:t>http://tmsz.org/hu/fidic_kiadvanyok.html</w:t>
        </w:r>
      </w:hyperlink>
    </w:p>
    <w:p w14:paraId="54288209" w14:textId="77777777" w:rsidR="007E2213" w:rsidRPr="00792F8D" w:rsidRDefault="007E2213" w:rsidP="008D46D8">
      <w:pPr>
        <w:spacing w:line="276" w:lineRule="auto"/>
        <w:jc w:val="center"/>
        <w:rPr>
          <w:rFonts w:ascii="Bookman Old Style" w:eastAsia="Calibri" w:hAnsi="Bookman Old Style"/>
          <w:sz w:val="21"/>
          <w:szCs w:val="21"/>
        </w:rPr>
      </w:pPr>
    </w:p>
    <w:p w14:paraId="3111688A" w14:textId="3F99362B" w:rsidR="007E2213" w:rsidRPr="00792F8D" w:rsidRDefault="007E2213" w:rsidP="00530645">
      <w:pPr>
        <w:spacing w:line="276" w:lineRule="auto"/>
        <w:rPr>
          <w:rFonts w:ascii="Bookman Old Style" w:eastAsia="Calibri" w:hAnsi="Bookman Old Style"/>
          <w:sz w:val="21"/>
          <w:szCs w:val="21"/>
        </w:rPr>
      </w:pPr>
    </w:p>
    <w:p w14:paraId="03E444BD" w14:textId="77777777" w:rsidR="007E2213" w:rsidRPr="00792F8D" w:rsidRDefault="007E2213" w:rsidP="008D46D8">
      <w:pPr>
        <w:spacing w:line="276" w:lineRule="auto"/>
        <w:jc w:val="center"/>
        <w:rPr>
          <w:rFonts w:ascii="Bookman Old Style" w:eastAsia="Calibri" w:hAnsi="Bookman Old Style"/>
          <w:b/>
          <w:sz w:val="21"/>
          <w:szCs w:val="21"/>
        </w:rPr>
      </w:pPr>
      <w:r w:rsidRPr="00792F8D">
        <w:rPr>
          <w:rFonts w:ascii="Bookman Old Style" w:eastAsia="Calibri" w:hAnsi="Bookman Old Style"/>
          <w:b/>
          <w:sz w:val="21"/>
          <w:szCs w:val="21"/>
        </w:rPr>
        <w:t>KÜLÖNÖS FELTÉTELEK</w:t>
      </w:r>
    </w:p>
    <w:p w14:paraId="672DA887" w14:textId="77777777" w:rsidR="007E2213" w:rsidRPr="00792F8D" w:rsidRDefault="007E2213" w:rsidP="008D46D8">
      <w:pPr>
        <w:spacing w:line="276" w:lineRule="auto"/>
        <w:jc w:val="center"/>
        <w:rPr>
          <w:rFonts w:ascii="Bookman Old Style" w:eastAsia="Calibri" w:hAnsi="Bookman Old Style"/>
          <w:i/>
          <w:sz w:val="21"/>
          <w:szCs w:val="21"/>
        </w:rPr>
      </w:pPr>
      <w:r w:rsidRPr="00792F8D">
        <w:rPr>
          <w:rFonts w:ascii="Bookman Old Style" w:eastAsia="Calibri" w:hAnsi="Bookman Old Style"/>
          <w:i/>
          <w:sz w:val="21"/>
          <w:szCs w:val="21"/>
        </w:rPr>
        <w:t>Tartalomjegyzék</w:t>
      </w:r>
    </w:p>
    <w:p w14:paraId="5DA720C7" w14:textId="77777777" w:rsidR="007E2213" w:rsidRPr="00792F8D" w:rsidRDefault="007E2213" w:rsidP="008D46D8">
      <w:pPr>
        <w:spacing w:line="276" w:lineRule="auto"/>
        <w:jc w:val="center"/>
        <w:rPr>
          <w:rFonts w:ascii="Bookman Old Style" w:eastAsia="Calibri" w:hAnsi="Bookman Old Style"/>
          <w:i/>
          <w:sz w:val="21"/>
          <w:szCs w:val="21"/>
        </w:rPr>
      </w:pPr>
    </w:p>
    <w:p w14:paraId="6FA1550C"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w:t>
      </w:r>
      <w:r w:rsidRPr="00792F8D">
        <w:rPr>
          <w:rFonts w:ascii="Bookman Old Style" w:eastAsia="Calibri" w:hAnsi="Bookman Old Style"/>
          <w:sz w:val="21"/>
          <w:szCs w:val="21"/>
        </w:rPr>
        <w:tab/>
        <w:t>ÁLTALÁNOS ELŐÍRÁSOK</w:t>
      </w:r>
    </w:p>
    <w:p w14:paraId="1B4896A3" w14:textId="77777777" w:rsidR="007E2213" w:rsidRPr="00792F8D" w:rsidRDefault="007E2213" w:rsidP="00A21537">
      <w:pPr>
        <w:numPr>
          <w:ilvl w:val="1"/>
          <w:numId w:val="55"/>
        </w:numPr>
        <w:tabs>
          <w:tab w:val="num" w:pos="1080"/>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Meghatározások</w:t>
      </w:r>
    </w:p>
    <w:p w14:paraId="4AC7A6A2"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w:t>
      </w:r>
      <w:r w:rsidRPr="00792F8D">
        <w:rPr>
          <w:rFonts w:ascii="Bookman Old Style" w:eastAsia="Calibri" w:hAnsi="Bookman Old Style"/>
          <w:sz w:val="21"/>
          <w:szCs w:val="21"/>
        </w:rPr>
        <w:tab/>
        <w:t xml:space="preserve">A Szerződés </w:t>
      </w:r>
      <w:r w:rsidRPr="00792F8D">
        <w:rPr>
          <w:rFonts w:ascii="Bookman Old Style" w:eastAsia="Calibri" w:hAnsi="Bookman Old Style"/>
          <w:i/>
          <w:sz w:val="21"/>
          <w:szCs w:val="21"/>
        </w:rPr>
        <w:t>(Eltérően alkalmazandó)</w:t>
      </w:r>
    </w:p>
    <w:p w14:paraId="68507043"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w:t>
      </w:r>
      <w:r w:rsidRPr="00792F8D">
        <w:rPr>
          <w:rFonts w:ascii="Bookman Old Style" w:eastAsia="Calibri" w:hAnsi="Bookman Old Style"/>
          <w:sz w:val="21"/>
          <w:szCs w:val="21"/>
        </w:rPr>
        <w:tab/>
        <w:t xml:space="preserve">Szerződés </w:t>
      </w:r>
      <w:r w:rsidRPr="00792F8D">
        <w:rPr>
          <w:rFonts w:ascii="Bookman Old Style" w:eastAsia="Calibri" w:hAnsi="Bookman Old Style"/>
          <w:i/>
          <w:sz w:val="21"/>
          <w:szCs w:val="21"/>
        </w:rPr>
        <w:t>(Eltérően alkalmazandó)</w:t>
      </w:r>
    </w:p>
    <w:p w14:paraId="70EFAB41"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1.1.1.3.</w:t>
      </w:r>
      <w:r w:rsidRPr="00792F8D">
        <w:rPr>
          <w:rFonts w:ascii="Bookman Old Style" w:eastAsia="Calibri" w:hAnsi="Bookman Old Style"/>
          <w:sz w:val="21"/>
          <w:szCs w:val="21"/>
        </w:rPr>
        <w:tab/>
        <w:t xml:space="preserve">Elfogadó Levél </w:t>
      </w:r>
      <w:r w:rsidRPr="00792F8D">
        <w:rPr>
          <w:rFonts w:ascii="Bookman Old Style" w:eastAsia="Calibri" w:hAnsi="Bookman Old Style"/>
          <w:i/>
          <w:sz w:val="21"/>
          <w:szCs w:val="21"/>
        </w:rPr>
        <w:t>(Eltérően alkalmazandó)</w:t>
      </w:r>
    </w:p>
    <w:p w14:paraId="3589D28D"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1.1.1.5.</w:t>
      </w:r>
      <w:r w:rsidRPr="00792F8D">
        <w:rPr>
          <w:rFonts w:ascii="Bookman Old Style" w:eastAsia="Calibri" w:hAnsi="Bookman Old Style"/>
          <w:sz w:val="21"/>
          <w:szCs w:val="21"/>
        </w:rPr>
        <w:tab/>
        <w:t xml:space="preserve">Megrendelő Követelményei </w:t>
      </w:r>
      <w:r w:rsidRPr="00792F8D">
        <w:rPr>
          <w:rFonts w:ascii="Bookman Old Style" w:eastAsia="Calibri" w:hAnsi="Bookman Old Style"/>
          <w:i/>
          <w:sz w:val="21"/>
          <w:szCs w:val="21"/>
        </w:rPr>
        <w:t>(Kiegészítendő)</w:t>
      </w:r>
    </w:p>
    <w:p w14:paraId="035F4178"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1.1.1.7.</w:t>
      </w:r>
      <w:r w:rsidRPr="00792F8D">
        <w:rPr>
          <w:rFonts w:ascii="Bookman Old Style" w:eastAsia="Calibri" w:hAnsi="Bookman Old Style"/>
          <w:sz w:val="21"/>
          <w:szCs w:val="21"/>
        </w:rPr>
        <w:tab/>
        <w:t>Vállalkozó javaslata: (</w:t>
      </w:r>
      <w:r w:rsidRPr="00792F8D">
        <w:rPr>
          <w:rFonts w:ascii="Bookman Old Style" w:eastAsia="Calibri" w:hAnsi="Bookman Old Style"/>
          <w:i/>
          <w:sz w:val="21"/>
          <w:szCs w:val="21"/>
        </w:rPr>
        <w:t>Kiegészítendő)</w:t>
      </w:r>
    </w:p>
    <w:p w14:paraId="785F4EB0"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1.1.1.8.</w:t>
      </w:r>
      <w:r w:rsidRPr="00792F8D">
        <w:rPr>
          <w:rFonts w:ascii="Bookman Old Style" w:eastAsia="Calibri" w:hAnsi="Bookman Old Style"/>
          <w:sz w:val="21"/>
          <w:szCs w:val="21"/>
        </w:rPr>
        <w:tab/>
        <w:t xml:space="preserve">Ajánlat </w:t>
      </w:r>
      <w:r w:rsidRPr="00792F8D">
        <w:rPr>
          <w:rFonts w:ascii="Bookman Old Style" w:eastAsia="Calibri" w:hAnsi="Bookman Old Style"/>
          <w:i/>
          <w:sz w:val="21"/>
          <w:szCs w:val="21"/>
        </w:rPr>
        <w:t>(Eltérően alkalmazandó)</w:t>
      </w:r>
    </w:p>
    <w:p w14:paraId="7B5ABBAE"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1.1.1.10.</w:t>
      </w:r>
      <w:r w:rsidRPr="00792F8D">
        <w:rPr>
          <w:rFonts w:ascii="Bookman Old Style" w:eastAsia="Calibri" w:hAnsi="Bookman Old Style"/>
          <w:sz w:val="21"/>
          <w:szCs w:val="21"/>
        </w:rPr>
        <w:tab/>
        <w:t xml:space="preserve">   Garanciák jegyzéke/Fizetési ütemterv </w:t>
      </w:r>
      <w:r w:rsidRPr="00792F8D">
        <w:rPr>
          <w:rFonts w:ascii="Bookman Old Style" w:eastAsia="Calibri" w:hAnsi="Bookman Old Style"/>
          <w:i/>
          <w:sz w:val="21"/>
          <w:szCs w:val="21"/>
        </w:rPr>
        <w:t>(Nem alkalmazandó)</w:t>
      </w:r>
    </w:p>
    <w:p w14:paraId="62DF0B41"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1.1.1.11.</w:t>
      </w:r>
      <w:r w:rsidRPr="00792F8D">
        <w:rPr>
          <w:rFonts w:ascii="Bookman Old Style" w:eastAsia="Calibri" w:hAnsi="Bookman Old Style"/>
          <w:sz w:val="21"/>
          <w:szCs w:val="21"/>
        </w:rPr>
        <w:tab/>
        <w:t xml:space="preserve">Építési tervek/ Kiviteli tervek </w:t>
      </w:r>
      <w:r w:rsidRPr="00792F8D">
        <w:rPr>
          <w:rFonts w:ascii="Bookman Old Style" w:eastAsia="Calibri" w:hAnsi="Bookman Old Style"/>
          <w:i/>
          <w:sz w:val="21"/>
          <w:szCs w:val="21"/>
        </w:rPr>
        <w:t>(új Alcikkely)</w:t>
      </w:r>
    </w:p>
    <w:p w14:paraId="21BF9EFF"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1.1.1.12.</w:t>
      </w:r>
      <w:r w:rsidRPr="00792F8D">
        <w:rPr>
          <w:rFonts w:ascii="Bookman Old Style" w:eastAsia="Calibri" w:hAnsi="Bookman Old Style"/>
          <w:sz w:val="21"/>
          <w:szCs w:val="21"/>
        </w:rPr>
        <w:tab/>
        <w:t xml:space="preserve">Részlettervek </w:t>
      </w:r>
      <w:r w:rsidRPr="00792F8D">
        <w:rPr>
          <w:rFonts w:ascii="Bookman Old Style" w:eastAsia="Calibri" w:hAnsi="Bookman Old Style"/>
          <w:i/>
          <w:sz w:val="21"/>
          <w:szCs w:val="21"/>
        </w:rPr>
        <w:t>(új Alcikkely)</w:t>
      </w:r>
    </w:p>
    <w:p w14:paraId="4F436312"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1.1.1.13.</w:t>
      </w:r>
      <w:r w:rsidRPr="00792F8D">
        <w:rPr>
          <w:rFonts w:ascii="Bookman Old Style" w:eastAsia="Calibri" w:hAnsi="Bookman Old Style"/>
          <w:sz w:val="21"/>
          <w:szCs w:val="21"/>
        </w:rPr>
        <w:tab/>
        <w:t xml:space="preserve">Kiegészítő tervek </w:t>
      </w:r>
      <w:r w:rsidRPr="00792F8D">
        <w:rPr>
          <w:rFonts w:ascii="Bookman Old Style" w:eastAsia="Calibri" w:hAnsi="Bookman Old Style"/>
          <w:i/>
          <w:sz w:val="21"/>
          <w:szCs w:val="21"/>
        </w:rPr>
        <w:t>(új Alcikkely)</w:t>
      </w:r>
    </w:p>
    <w:p w14:paraId="673C797C"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1.1.1.14.</w:t>
      </w:r>
      <w:r w:rsidRPr="00792F8D">
        <w:rPr>
          <w:rFonts w:ascii="Bookman Old Style" w:eastAsia="Calibri" w:hAnsi="Bookman Old Style"/>
          <w:sz w:val="21"/>
          <w:szCs w:val="21"/>
        </w:rPr>
        <w:tab/>
        <w:t xml:space="preserve">Költségvetési kiírás </w:t>
      </w:r>
      <w:r w:rsidRPr="00792F8D">
        <w:rPr>
          <w:rFonts w:ascii="Bookman Old Style" w:eastAsia="Calibri" w:hAnsi="Bookman Old Style"/>
          <w:i/>
          <w:sz w:val="21"/>
          <w:szCs w:val="21"/>
        </w:rPr>
        <w:t>(új Alcikkely)</w:t>
      </w:r>
    </w:p>
    <w:p w14:paraId="160D82FC"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w:t>
      </w:r>
      <w:r w:rsidRPr="00792F8D">
        <w:rPr>
          <w:rFonts w:ascii="Bookman Old Style" w:eastAsia="Calibri" w:hAnsi="Bookman Old Style"/>
          <w:sz w:val="21"/>
          <w:szCs w:val="21"/>
        </w:rPr>
        <w:tab/>
        <w:t>Felek és személyek</w:t>
      </w:r>
    </w:p>
    <w:p w14:paraId="1F66B778"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1.1.2.2.</w:t>
      </w:r>
      <w:r w:rsidRPr="00792F8D">
        <w:rPr>
          <w:rFonts w:ascii="Bookman Old Style" w:eastAsia="Calibri" w:hAnsi="Bookman Old Style"/>
          <w:sz w:val="21"/>
          <w:szCs w:val="21"/>
        </w:rPr>
        <w:tab/>
        <w:t xml:space="preserve">Megrendelő </w:t>
      </w:r>
      <w:r w:rsidRPr="00792F8D">
        <w:rPr>
          <w:rFonts w:ascii="Bookman Old Style" w:eastAsia="Calibri" w:hAnsi="Bookman Old Style"/>
          <w:i/>
          <w:sz w:val="21"/>
          <w:szCs w:val="21"/>
        </w:rPr>
        <w:t>(Eltérően alkalmazandó)</w:t>
      </w:r>
    </w:p>
    <w:p w14:paraId="429939BB"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1.1.2.3.</w:t>
      </w:r>
      <w:r w:rsidRPr="00792F8D">
        <w:rPr>
          <w:rFonts w:ascii="Bookman Old Style" w:eastAsia="Calibri" w:hAnsi="Bookman Old Style"/>
          <w:sz w:val="21"/>
          <w:szCs w:val="21"/>
        </w:rPr>
        <w:tab/>
        <w:t xml:space="preserve">Vállalkozó </w:t>
      </w:r>
      <w:r w:rsidRPr="00792F8D">
        <w:rPr>
          <w:rFonts w:ascii="Bookman Old Style" w:eastAsia="Calibri" w:hAnsi="Bookman Old Style"/>
          <w:i/>
          <w:sz w:val="21"/>
          <w:szCs w:val="21"/>
        </w:rPr>
        <w:t>(Eltérően alkalmazandó)</w:t>
      </w:r>
    </w:p>
    <w:p w14:paraId="0B488B2F"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1.1.2.7</w:t>
      </w:r>
      <w:r w:rsidRPr="00792F8D">
        <w:rPr>
          <w:rFonts w:ascii="Bookman Old Style" w:eastAsia="Calibri" w:hAnsi="Bookman Old Style"/>
          <w:sz w:val="21"/>
          <w:szCs w:val="21"/>
        </w:rPr>
        <w:tab/>
        <w:t>Vállalkozó Személyzete</w:t>
      </w:r>
    </w:p>
    <w:p w14:paraId="79105227"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1.1.2.8.</w:t>
      </w:r>
      <w:r w:rsidRPr="00792F8D">
        <w:rPr>
          <w:rFonts w:ascii="Bookman Old Style" w:eastAsia="Calibri" w:hAnsi="Bookman Old Style"/>
          <w:sz w:val="21"/>
          <w:szCs w:val="21"/>
        </w:rPr>
        <w:tab/>
        <w:t>Alvállalkozó (</w:t>
      </w:r>
      <w:r w:rsidRPr="00792F8D">
        <w:rPr>
          <w:rFonts w:ascii="Bookman Old Style" w:eastAsia="Calibri" w:hAnsi="Bookman Old Style"/>
          <w:i/>
          <w:sz w:val="21"/>
          <w:szCs w:val="21"/>
        </w:rPr>
        <w:t>Eltérően alkalmazandó)</w:t>
      </w:r>
    </w:p>
    <w:p w14:paraId="022C9856"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1.1.2.9.</w:t>
      </w:r>
      <w:r w:rsidRPr="00792F8D">
        <w:rPr>
          <w:rFonts w:ascii="Bookman Old Style" w:eastAsia="Calibri" w:hAnsi="Bookman Old Style"/>
          <w:i/>
          <w:sz w:val="21"/>
          <w:szCs w:val="21"/>
        </w:rPr>
        <w:tab/>
      </w:r>
      <w:r w:rsidRPr="00792F8D">
        <w:rPr>
          <w:rFonts w:ascii="Bookman Old Style" w:eastAsia="Calibri" w:hAnsi="Bookman Old Style"/>
          <w:sz w:val="21"/>
          <w:szCs w:val="21"/>
        </w:rPr>
        <w:t>Döntőbizottság</w:t>
      </w:r>
      <w:r w:rsidRPr="00792F8D">
        <w:rPr>
          <w:rFonts w:ascii="Bookman Old Style" w:eastAsia="Calibri" w:hAnsi="Bookman Old Style"/>
          <w:i/>
          <w:sz w:val="21"/>
          <w:szCs w:val="21"/>
        </w:rPr>
        <w:t xml:space="preserve"> (Törlendő)</w:t>
      </w:r>
    </w:p>
    <w:p w14:paraId="03DCB998"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t>Dátumok, vizsgálatok, időszakok és befejezés</w:t>
      </w:r>
    </w:p>
    <w:p w14:paraId="45C89EFD"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1.1.3.1.</w:t>
      </w:r>
      <w:r w:rsidRPr="00792F8D">
        <w:rPr>
          <w:rFonts w:ascii="Bookman Old Style" w:eastAsia="Calibri" w:hAnsi="Bookman Old Style"/>
          <w:sz w:val="21"/>
          <w:szCs w:val="21"/>
        </w:rPr>
        <w:tab/>
        <w:t>Kiindulási Időpont (</w:t>
      </w:r>
      <w:r w:rsidRPr="00792F8D">
        <w:rPr>
          <w:rFonts w:ascii="Bookman Old Style" w:eastAsia="Calibri" w:hAnsi="Bookman Old Style"/>
          <w:i/>
          <w:sz w:val="21"/>
          <w:szCs w:val="21"/>
        </w:rPr>
        <w:t>Törlendő</w:t>
      </w:r>
      <w:r w:rsidRPr="00792F8D">
        <w:rPr>
          <w:rFonts w:ascii="Bookman Old Style" w:eastAsia="Calibri" w:hAnsi="Bookman Old Style"/>
          <w:sz w:val="21"/>
          <w:szCs w:val="21"/>
        </w:rPr>
        <w:t>)</w:t>
      </w:r>
    </w:p>
    <w:p w14:paraId="3C88252B"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1.1.3.3.</w:t>
      </w:r>
      <w:r w:rsidRPr="00792F8D">
        <w:rPr>
          <w:rFonts w:ascii="Bookman Old Style" w:eastAsia="Calibri" w:hAnsi="Bookman Old Style"/>
          <w:sz w:val="21"/>
          <w:szCs w:val="21"/>
        </w:rPr>
        <w:tab/>
        <w:t>Megvalósítás Időtartama</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alkalmazandó)</w:t>
      </w:r>
    </w:p>
    <w:p w14:paraId="4E06C84C"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1.1.3.4.</w:t>
      </w:r>
      <w:r w:rsidRPr="00792F8D">
        <w:rPr>
          <w:rFonts w:ascii="Bookman Old Style" w:eastAsia="Calibri" w:hAnsi="Bookman Old Style"/>
          <w:sz w:val="21"/>
          <w:szCs w:val="21"/>
        </w:rPr>
        <w:tab/>
        <w:t>Átvételt megelőző tesztek / vizsgálatok (</w:t>
      </w:r>
      <w:r w:rsidRPr="00792F8D">
        <w:rPr>
          <w:rFonts w:ascii="Bookman Old Style" w:eastAsia="Calibri" w:hAnsi="Bookman Old Style"/>
          <w:i/>
          <w:sz w:val="21"/>
          <w:szCs w:val="21"/>
        </w:rPr>
        <w:t>Eltérően alkalmazandó)</w:t>
      </w:r>
    </w:p>
    <w:p w14:paraId="753EF81A"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1.1.3.6</w:t>
      </w:r>
      <w:r w:rsidRPr="00792F8D">
        <w:rPr>
          <w:rFonts w:ascii="Bookman Old Style" w:eastAsia="Calibri" w:hAnsi="Bookman Old Style"/>
          <w:b/>
          <w:i/>
          <w:sz w:val="21"/>
          <w:szCs w:val="21"/>
        </w:rPr>
        <w:t>.</w:t>
      </w:r>
      <w:r w:rsidRPr="00792F8D">
        <w:rPr>
          <w:rFonts w:ascii="Bookman Old Style" w:eastAsia="Calibri" w:hAnsi="Bookman Old Style"/>
          <w:b/>
          <w:sz w:val="21"/>
          <w:szCs w:val="21"/>
        </w:rPr>
        <w:tab/>
      </w:r>
      <w:r w:rsidRPr="00792F8D">
        <w:rPr>
          <w:rFonts w:ascii="Bookman Old Style" w:eastAsia="Calibri" w:hAnsi="Bookman Old Style"/>
          <w:sz w:val="21"/>
          <w:szCs w:val="21"/>
        </w:rPr>
        <w:t>Átvétel utáni tesztek / vizsgálatok (</w:t>
      </w:r>
      <w:r w:rsidRPr="00792F8D">
        <w:rPr>
          <w:rFonts w:ascii="Bookman Old Style" w:eastAsia="Calibri" w:hAnsi="Bookman Old Style"/>
          <w:i/>
          <w:sz w:val="21"/>
          <w:szCs w:val="21"/>
        </w:rPr>
        <w:t>Nem alkalmazható)</w:t>
      </w:r>
    </w:p>
    <w:p w14:paraId="0BC0FE40" w14:textId="77777777" w:rsidR="007E2213" w:rsidRPr="00792F8D" w:rsidRDefault="007E2213" w:rsidP="008D46D8">
      <w:pPr>
        <w:tabs>
          <w:tab w:val="left" w:pos="1080"/>
        </w:tabs>
        <w:spacing w:line="276" w:lineRule="auto"/>
        <w:ind w:left="1134" w:hanging="1134"/>
        <w:rPr>
          <w:rFonts w:ascii="Bookman Old Style" w:eastAsia="Calibri" w:hAnsi="Bookman Old Style"/>
          <w:i/>
          <w:sz w:val="21"/>
          <w:szCs w:val="21"/>
        </w:rPr>
      </w:pPr>
      <w:r w:rsidRPr="00792F8D">
        <w:rPr>
          <w:rFonts w:ascii="Bookman Old Style" w:eastAsia="Calibri" w:hAnsi="Bookman Old Style"/>
          <w:sz w:val="21"/>
          <w:szCs w:val="21"/>
        </w:rPr>
        <w:t>1.1.3.7.</w:t>
      </w:r>
      <w:r w:rsidRPr="00792F8D">
        <w:rPr>
          <w:rFonts w:ascii="Bookman Old Style" w:eastAsia="Calibri" w:hAnsi="Bookman Old Style"/>
          <w:sz w:val="21"/>
          <w:szCs w:val="21"/>
        </w:rPr>
        <w:tab/>
        <w:t>Jótállási időszak</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alkalmazandó)</w:t>
      </w:r>
      <w:r w:rsidRPr="00792F8D">
        <w:rPr>
          <w:rFonts w:ascii="Bookman Old Style" w:eastAsia="Calibri" w:hAnsi="Bookman Old Style"/>
          <w:sz w:val="21"/>
          <w:szCs w:val="21"/>
        </w:rPr>
        <w:t xml:space="preserve">, a cím törlendő és helyette </w:t>
      </w:r>
      <w:r w:rsidRPr="00792F8D">
        <w:rPr>
          <w:rFonts w:ascii="Bookman Old Style" w:eastAsia="Calibri" w:hAnsi="Bookman Old Style"/>
          <w:i/>
          <w:sz w:val="21"/>
          <w:szCs w:val="21"/>
        </w:rPr>
        <w:t>Hiba kijavítási kötelezettség alkalmazandó</w:t>
      </w:r>
    </w:p>
    <w:p w14:paraId="05E69A05"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1.1.3.10</w:t>
      </w:r>
      <w:r w:rsidRPr="00792F8D">
        <w:rPr>
          <w:rFonts w:ascii="Bookman Old Style" w:eastAsia="Calibri" w:hAnsi="Bookman Old Style"/>
          <w:sz w:val="21"/>
          <w:szCs w:val="21"/>
        </w:rPr>
        <w:tab/>
        <w:t xml:space="preserve">Kötelező Alkalmassági időszak </w:t>
      </w:r>
      <w:r w:rsidRPr="00792F8D">
        <w:rPr>
          <w:rFonts w:ascii="Bookman Old Style" w:eastAsia="Calibri" w:hAnsi="Bookman Old Style"/>
          <w:i/>
          <w:sz w:val="21"/>
          <w:szCs w:val="21"/>
        </w:rPr>
        <w:t>(új Alcikkely)</w:t>
      </w:r>
    </w:p>
    <w:p w14:paraId="7AAF7134"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1.1.3.11</w:t>
      </w:r>
      <w:r w:rsidRPr="00792F8D">
        <w:rPr>
          <w:rFonts w:ascii="Bookman Old Style" w:eastAsia="Calibri" w:hAnsi="Bookman Old Style"/>
          <w:sz w:val="21"/>
          <w:szCs w:val="21"/>
        </w:rPr>
        <w:tab/>
        <w:t xml:space="preserve">Jótállási időszak </w:t>
      </w:r>
      <w:r w:rsidRPr="00792F8D">
        <w:rPr>
          <w:rFonts w:ascii="Bookman Old Style" w:eastAsia="Calibri" w:hAnsi="Bookman Old Style"/>
          <w:i/>
          <w:sz w:val="21"/>
          <w:szCs w:val="21"/>
        </w:rPr>
        <w:t>(új Alcikkely)</w:t>
      </w:r>
    </w:p>
    <w:p w14:paraId="3796CB5B"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Pénz és Kifizetések</w:t>
      </w:r>
    </w:p>
    <w:p w14:paraId="2F043874"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1.1.4.1</w:t>
      </w:r>
      <w:r w:rsidRPr="00792F8D">
        <w:rPr>
          <w:rFonts w:ascii="Bookman Old Style" w:eastAsia="Calibri" w:hAnsi="Bookman Old Style"/>
          <w:sz w:val="21"/>
          <w:szCs w:val="21"/>
        </w:rPr>
        <w:tab/>
        <w:t xml:space="preserve">Szerződés elfogadott végösszege </w:t>
      </w:r>
      <w:r w:rsidRPr="00792F8D">
        <w:rPr>
          <w:rFonts w:ascii="Bookman Old Style" w:eastAsia="Calibri" w:hAnsi="Bookman Old Style"/>
          <w:i/>
          <w:sz w:val="21"/>
          <w:szCs w:val="21"/>
        </w:rPr>
        <w:t>(Eltérően alkalmazandó)</w:t>
      </w:r>
    </w:p>
    <w:p w14:paraId="4FF67E2D" w14:textId="77777777" w:rsidR="007E2213" w:rsidRPr="00792F8D" w:rsidRDefault="007E2213" w:rsidP="008D46D8">
      <w:pPr>
        <w:tabs>
          <w:tab w:val="left" w:pos="0"/>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1.1.4.3</w:t>
      </w:r>
      <w:r w:rsidRPr="00792F8D">
        <w:rPr>
          <w:rFonts w:ascii="Bookman Old Style" w:eastAsia="Calibri" w:hAnsi="Bookman Old Style"/>
          <w:sz w:val="21"/>
          <w:szCs w:val="21"/>
        </w:rPr>
        <w:tab/>
        <w:t xml:space="preserve">Költség </w:t>
      </w:r>
      <w:r w:rsidRPr="00792F8D">
        <w:rPr>
          <w:rFonts w:ascii="Bookman Old Style" w:eastAsia="Calibri" w:hAnsi="Bookman Old Style"/>
          <w:i/>
          <w:sz w:val="21"/>
          <w:szCs w:val="21"/>
        </w:rPr>
        <w:t>(Eltérően alkalmazandó)</w:t>
      </w:r>
    </w:p>
    <w:p w14:paraId="3E535B7D"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1.1.4.10.</w:t>
      </w:r>
      <w:r w:rsidRPr="00792F8D">
        <w:rPr>
          <w:rFonts w:ascii="Bookman Old Style" w:eastAsia="Calibri" w:hAnsi="Bookman Old Style"/>
          <w:sz w:val="21"/>
          <w:szCs w:val="21"/>
        </w:rPr>
        <w:tab/>
        <w:t>Feltételes összeg (tartalékkeret)</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alkalmazható)</w:t>
      </w:r>
    </w:p>
    <w:p w14:paraId="1EE9ADC4"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1.1.4.11.</w:t>
      </w:r>
      <w:r w:rsidRPr="00792F8D">
        <w:rPr>
          <w:rFonts w:ascii="Bookman Old Style" w:eastAsia="Calibri" w:hAnsi="Bookman Old Style"/>
          <w:sz w:val="21"/>
          <w:szCs w:val="21"/>
        </w:rPr>
        <w:tab/>
        <w:t>Visszatartott összeg</w:t>
      </w:r>
      <w:r w:rsidRPr="00792F8D">
        <w:rPr>
          <w:rFonts w:ascii="Bookman Old Style" w:eastAsia="Calibri" w:hAnsi="Bookman Old Style"/>
          <w:i/>
          <w:sz w:val="21"/>
          <w:szCs w:val="21"/>
        </w:rPr>
        <w:t xml:space="preserve"> (Nem alkalmazható)</w:t>
      </w:r>
    </w:p>
    <w:p w14:paraId="05BC0C80"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1.1.6</w:t>
      </w:r>
      <w:r w:rsidRPr="00792F8D">
        <w:rPr>
          <w:rFonts w:ascii="Bookman Old Style" w:eastAsia="Calibri" w:hAnsi="Bookman Old Style"/>
          <w:sz w:val="21"/>
          <w:szCs w:val="21"/>
        </w:rPr>
        <w:tab/>
        <w:t>Egyéb meghatározások</w:t>
      </w:r>
    </w:p>
    <w:p w14:paraId="1A384B3E"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1.1.6.8. </w:t>
      </w:r>
      <w:r w:rsidRPr="00792F8D">
        <w:rPr>
          <w:rFonts w:ascii="Bookman Old Style" w:eastAsia="Calibri" w:hAnsi="Bookman Old Style"/>
          <w:sz w:val="21"/>
          <w:szCs w:val="21"/>
        </w:rPr>
        <w:tab/>
        <w:t xml:space="preserve">Előre nem látható </w:t>
      </w:r>
      <w:r w:rsidRPr="00792F8D">
        <w:rPr>
          <w:rFonts w:ascii="Bookman Old Style" w:eastAsia="Calibri" w:hAnsi="Bookman Old Style"/>
          <w:i/>
          <w:sz w:val="21"/>
          <w:szCs w:val="21"/>
        </w:rPr>
        <w:t>(Eltérően alkalmazandó)</w:t>
      </w:r>
    </w:p>
    <w:p w14:paraId="7CAB3A99" w14:textId="77777777" w:rsidR="007E2213" w:rsidRPr="00792F8D" w:rsidRDefault="007E2213" w:rsidP="008D46D8">
      <w:pPr>
        <w:tabs>
          <w:tab w:val="left" w:pos="0"/>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1.1.6.9.</w:t>
      </w:r>
      <w:r w:rsidRPr="00792F8D">
        <w:rPr>
          <w:rFonts w:ascii="Bookman Old Style" w:eastAsia="Calibri" w:hAnsi="Bookman Old Style"/>
          <w:sz w:val="21"/>
          <w:szCs w:val="21"/>
        </w:rPr>
        <w:tab/>
        <w:t>Változtatás (</w:t>
      </w:r>
      <w:r w:rsidRPr="00792F8D">
        <w:rPr>
          <w:rFonts w:ascii="Bookman Old Style" w:eastAsia="Calibri" w:hAnsi="Bookman Old Style"/>
          <w:i/>
          <w:sz w:val="21"/>
          <w:szCs w:val="21"/>
        </w:rPr>
        <w:t>Eltérően alkalmazandó)</w:t>
      </w:r>
    </w:p>
    <w:p w14:paraId="4FF3FECF"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1.1.6.10.</w:t>
      </w:r>
      <w:r w:rsidRPr="00792F8D">
        <w:rPr>
          <w:rFonts w:ascii="Bookman Old Style" w:eastAsia="Calibri" w:hAnsi="Bookman Old Style"/>
          <w:sz w:val="21"/>
          <w:szCs w:val="21"/>
        </w:rPr>
        <w:tab/>
        <w:t xml:space="preserve">Szerződésbontás </w:t>
      </w:r>
      <w:r w:rsidRPr="00792F8D">
        <w:rPr>
          <w:rFonts w:ascii="Bookman Old Style" w:eastAsia="Calibri" w:hAnsi="Bookman Old Style"/>
          <w:i/>
          <w:sz w:val="21"/>
          <w:szCs w:val="21"/>
        </w:rPr>
        <w:t>(új Alcikkely)</w:t>
      </w:r>
    </w:p>
    <w:p w14:paraId="5E833585"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1.1.6.11.</w:t>
      </w:r>
      <w:r w:rsidRPr="00792F8D">
        <w:rPr>
          <w:rFonts w:ascii="Bookman Old Style" w:eastAsia="Calibri" w:hAnsi="Bookman Old Style"/>
          <w:sz w:val="21"/>
          <w:szCs w:val="21"/>
        </w:rPr>
        <w:tab/>
        <w:t xml:space="preserve">Közbeszerzési Törvény </w:t>
      </w:r>
      <w:r w:rsidRPr="00792F8D">
        <w:rPr>
          <w:rFonts w:ascii="Bookman Old Style" w:eastAsia="Calibri" w:hAnsi="Bookman Old Style"/>
          <w:i/>
          <w:sz w:val="21"/>
          <w:szCs w:val="21"/>
        </w:rPr>
        <w:t>(új Alcikkely)</w:t>
      </w:r>
    </w:p>
    <w:p w14:paraId="6AA925DA"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1.1.6.12.</w:t>
      </w:r>
      <w:r w:rsidRPr="00792F8D">
        <w:rPr>
          <w:rFonts w:ascii="Bookman Old Style" w:eastAsia="Calibri" w:hAnsi="Bookman Old Style"/>
          <w:sz w:val="21"/>
          <w:szCs w:val="21"/>
        </w:rPr>
        <w:tab/>
        <w:t xml:space="preserve">Ptk. </w:t>
      </w:r>
      <w:r w:rsidRPr="00792F8D">
        <w:rPr>
          <w:rFonts w:ascii="Bookman Old Style" w:eastAsia="Calibri" w:hAnsi="Bookman Old Style"/>
          <w:i/>
          <w:sz w:val="21"/>
          <w:szCs w:val="21"/>
        </w:rPr>
        <w:t>(új Alcikkely)</w:t>
      </w:r>
    </w:p>
    <w:p w14:paraId="761E03AB"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1.5</w:t>
      </w:r>
      <w:r w:rsidRPr="00792F8D">
        <w:rPr>
          <w:rFonts w:ascii="Bookman Old Style" w:hAnsi="Bookman Old Style"/>
          <w:sz w:val="21"/>
          <w:szCs w:val="21"/>
        </w:rPr>
        <w:tab/>
        <w:t xml:space="preserve">Dokumentumok fontossági sorrendje </w:t>
      </w:r>
      <w:r w:rsidRPr="00792F8D">
        <w:rPr>
          <w:rFonts w:ascii="Bookman Old Style" w:hAnsi="Bookman Old Style"/>
          <w:i/>
          <w:sz w:val="21"/>
          <w:szCs w:val="21"/>
        </w:rPr>
        <w:t>(</w:t>
      </w:r>
      <w:r w:rsidRPr="00792F8D">
        <w:rPr>
          <w:rFonts w:ascii="Bookman Old Style" w:hAnsi="Bookman Old Style"/>
          <w:i/>
          <w:sz w:val="21"/>
          <w:szCs w:val="21"/>
          <w:lang w:val="cs-CZ"/>
        </w:rPr>
        <w:t>Eltérően alkalmazandó)</w:t>
      </w:r>
    </w:p>
    <w:p w14:paraId="787FB16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1.6 </w:t>
      </w:r>
      <w:r w:rsidRPr="00792F8D">
        <w:rPr>
          <w:rFonts w:ascii="Bookman Old Style" w:eastAsia="Calibri" w:hAnsi="Bookman Old Style"/>
          <w:sz w:val="21"/>
          <w:szCs w:val="21"/>
        </w:rPr>
        <w:tab/>
        <w:t xml:space="preserve">Szerződéses Megállapodás </w:t>
      </w:r>
      <w:r w:rsidRPr="00792F8D">
        <w:rPr>
          <w:rFonts w:ascii="Bookman Old Style" w:eastAsia="Calibri" w:hAnsi="Bookman Old Style"/>
          <w:i/>
          <w:sz w:val="21"/>
          <w:szCs w:val="21"/>
        </w:rPr>
        <w:t>(Eltérően alkalmazandó)</w:t>
      </w:r>
    </w:p>
    <w:p w14:paraId="55C5A70A"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1.7.</w:t>
      </w:r>
      <w:r w:rsidRPr="00792F8D">
        <w:rPr>
          <w:rFonts w:ascii="Bookman Old Style" w:eastAsia="Calibri" w:hAnsi="Bookman Old Style"/>
          <w:i/>
          <w:sz w:val="21"/>
          <w:szCs w:val="21"/>
        </w:rPr>
        <w:tab/>
      </w:r>
      <w:r w:rsidRPr="00792F8D">
        <w:rPr>
          <w:rFonts w:ascii="Bookman Old Style" w:eastAsia="Calibri" w:hAnsi="Bookman Old Style"/>
          <w:sz w:val="21"/>
          <w:szCs w:val="21"/>
        </w:rPr>
        <w:t xml:space="preserve">Engedményezés </w:t>
      </w:r>
      <w:r w:rsidRPr="00792F8D">
        <w:rPr>
          <w:rFonts w:ascii="Bookman Old Style" w:eastAsia="Calibri" w:hAnsi="Bookman Old Style"/>
          <w:i/>
          <w:sz w:val="21"/>
          <w:szCs w:val="21"/>
        </w:rPr>
        <w:t>(Eltérően alkalmazandó)</w:t>
      </w:r>
    </w:p>
    <w:p w14:paraId="1AA616C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lastRenderedPageBreak/>
        <w:t>1.9.</w:t>
      </w:r>
      <w:r w:rsidRPr="00792F8D">
        <w:rPr>
          <w:rFonts w:ascii="Bookman Old Style" w:eastAsia="Calibri" w:hAnsi="Bookman Old Style"/>
          <w:sz w:val="21"/>
          <w:szCs w:val="21"/>
        </w:rPr>
        <w:tab/>
        <w:t>Hibák a Megrendelő Követelményeiben</w:t>
      </w:r>
      <w:r w:rsidRPr="00792F8D">
        <w:rPr>
          <w:rFonts w:ascii="Bookman Old Style" w:eastAsia="Calibri" w:hAnsi="Bookman Old Style"/>
          <w:i/>
          <w:sz w:val="21"/>
          <w:szCs w:val="21"/>
        </w:rPr>
        <w:t xml:space="preserve"> (Eltérően alkalmazandó)</w:t>
      </w:r>
    </w:p>
    <w:p w14:paraId="70C3C81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1.10</w:t>
      </w:r>
      <w:r w:rsidRPr="00792F8D">
        <w:rPr>
          <w:rFonts w:ascii="Bookman Old Style" w:eastAsia="Calibri" w:hAnsi="Bookman Old Style"/>
          <w:sz w:val="21"/>
          <w:szCs w:val="21"/>
        </w:rPr>
        <w:tab/>
        <w:t xml:space="preserve">A Vállalkozó Dokumentumainak Megrendelő általi használata </w:t>
      </w:r>
      <w:r w:rsidRPr="00792F8D">
        <w:rPr>
          <w:rFonts w:ascii="Bookman Old Style" w:eastAsia="Calibri" w:hAnsi="Bookman Old Style"/>
          <w:i/>
          <w:sz w:val="21"/>
          <w:szCs w:val="21"/>
        </w:rPr>
        <w:t>(Eltérően alkalmazandó)</w:t>
      </w:r>
    </w:p>
    <w:p w14:paraId="21DF523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1.12. </w:t>
      </w:r>
      <w:r w:rsidRPr="00792F8D">
        <w:rPr>
          <w:rFonts w:ascii="Bookman Old Style" w:eastAsia="Calibri" w:hAnsi="Bookman Old Style"/>
          <w:sz w:val="21"/>
          <w:szCs w:val="21"/>
        </w:rPr>
        <w:tab/>
        <w:t>Bizalmas részletek (</w:t>
      </w:r>
      <w:r w:rsidRPr="00792F8D">
        <w:rPr>
          <w:rFonts w:ascii="Bookman Old Style" w:eastAsia="Calibri" w:hAnsi="Bookman Old Style"/>
          <w:i/>
          <w:sz w:val="21"/>
          <w:szCs w:val="21"/>
        </w:rPr>
        <w:t>Kiegészítendő</w:t>
      </w:r>
      <w:r w:rsidRPr="00792F8D">
        <w:rPr>
          <w:rFonts w:ascii="Bookman Old Style" w:eastAsia="Calibri" w:hAnsi="Bookman Old Style"/>
          <w:sz w:val="21"/>
          <w:szCs w:val="21"/>
        </w:rPr>
        <w:t>)</w:t>
      </w:r>
    </w:p>
    <w:p w14:paraId="0F614B8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r>
      <w:r w:rsidRPr="00792F8D">
        <w:rPr>
          <w:rFonts w:ascii="Bookman Old Style" w:hAnsi="Bookman Old Style"/>
          <w:sz w:val="21"/>
          <w:szCs w:val="21"/>
        </w:rPr>
        <w:t xml:space="preserve">Jogszabályok betartása </w:t>
      </w:r>
      <w:r w:rsidRPr="00792F8D">
        <w:rPr>
          <w:rFonts w:ascii="Bookman Old Style" w:eastAsia="Calibri" w:hAnsi="Bookman Old Style"/>
          <w:i/>
          <w:sz w:val="21"/>
          <w:szCs w:val="21"/>
        </w:rPr>
        <w:t>(Eltérően alkalmazandó)</w:t>
      </w:r>
    </w:p>
    <w:p w14:paraId="229ACA6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Egyetemleges és egyéni felelősség</w:t>
      </w:r>
      <w:r w:rsidRPr="00792F8D">
        <w:rPr>
          <w:rFonts w:ascii="Bookman Old Style" w:eastAsia="Calibri" w:hAnsi="Bookman Old Style"/>
          <w:i/>
          <w:sz w:val="21"/>
          <w:szCs w:val="21"/>
        </w:rPr>
        <w:t xml:space="preserve"> (nem alkalmazható)</w:t>
      </w:r>
    </w:p>
    <w:p w14:paraId="27532417" w14:textId="77777777" w:rsidR="007E2213" w:rsidRPr="00792F8D" w:rsidRDefault="007E2213" w:rsidP="008D46D8">
      <w:pPr>
        <w:spacing w:line="276" w:lineRule="auto"/>
        <w:rPr>
          <w:rFonts w:ascii="Bookman Old Style" w:eastAsia="Calibri" w:hAnsi="Bookman Old Style"/>
          <w:sz w:val="21"/>
          <w:szCs w:val="21"/>
        </w:rPr>
      </w:pPr>
    </w:p>
    <w:p w14:paraId="3B9C3DF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2</w:t>
      </w:r>
      <w:r w:rsidRPr="00792F8D">
        <w:rPr>
          <w:rFonts w:ascii="Bookman Old Style" w:eastAsia="Calibri" w:hAnsi="Bookman Old Style"/>
          <w:sz w:val="21"/>
          <w:szCs w:val="21"/>
        </w:rPr>
        <w:tab/>
        <w:t>MEGRENDELŐ</w:t>
      </w:r>
    </w:p>
    <w:p w14:paraId="74018AEF"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2.1. </w:t>
      </w:r>
      <w:r w:rsidRPr="00792F8D">
        <w:rPr>
          <w:rFonts w:ascii="Bookman Old Style" w:eastAsia="Calibri" w:hAnsi="Bookman Old Style"/>
          <w:sz w:val="21"/>
          <w:szCs w:val="21"/>
        </w:rPr>
        <w:tab/>
        <w:t xml:space="preserve">A Helyszínre való bejutás joga </w:t>
      </w:r>
      <w:r w:rsidRPr="00792F8D">
        <w:rPr>
          <w:rFonts w:ascii="Bookman Old Style" w:eastAsia="Calibri" w:hAnsi="Bookman Old Style"/>
          <w:i/>
          <w:sz w:val="21"/>
          <w:szCs w:val="21"/>
        </w:rPr>
        <w:t>(Eltérően alkalmazandó)</w:t>
      </w:r>
    </w:p>
    <w:p w14:paraId="7A3BF618"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2.5</w:t>
      </w:r>
      <w:r w:rsidRPr="00792F8D">
        <w:rPr>
          <w:rFonts w:ascii="Bookman Old Style" w:hAnsi="Bookman Old Style"/>
          <w:sz w:val="21"/>
          <w:szCs w:val="21"/>
        </w:rPr>
        <w:tab/>
        <w:t xml:space="preserve">Megrendelő követelései </w:t>
      </w:r>
      <w:r w:rsidRPr="00792F8D">
        <w:rPr>
          <w:rFonts w:ascii="Bookman Old Style" w:hAnsi="Bookman Old Style"/>
          <w:i/>
          <w:sz w:val="21"/>
          <w:szCs w:val="21"/>
        </w:rPr>
        <w:t>(</w:t>
      </w:r>
      <w:r w:rsidRPr="00792F8D">
        <w:rPr>
          <w:rFonts w:ascii="Bookman Old Style" w:hAnsi="Bookman Old Style"/>
          <w:i/>
          <w:sz w:val="21"/>
          <w:szCs w:val="21"/>
          <w:lang w:val="cs-CZ"/>
        </w:rPr>
        <w:t>Eltérően alkalmazandó)</w:t>
      </w:r>
    </w:p>
    <w:p w14:paraId="695CFFE9" w14:textId="77777777" w:rsidR="007E2213" w:rsidRPr="00792F8D" w:rsidRDefault="007E2213" w:rsidP="008D46D8">
      <w:pPr>
        <w:spacing w:line="276" w:lineRule="auto"/>
        <w:rPr>
          <w:rFonts w:ascii="Bookman Old Style" w:eastAsia="Calibri" w:hAnsi="Bookman Old Style"/>
          <w:sz w:val="21"/>
          <w:szCs w:val="21"/>
        </w:rPr>
      </w:pPr>
    </w:p>
    <w:p w14:paraId="2FD27DF7" w14:textId="77777777" w:rsidR="007E2213" w:rsidRPr="00792F8D" w:rsidRDefault="007E2213" w:rsidP="00A21537">
      <w:pPr>
        <w:numPr>
          <w:ilvl w:val="0"/>
          <w:numId w:val="56"/>
        </w:numPr>
        <w:spacing w:line="276" w:lineRule="auto"/>
        <w:rPr>
          <w:rFonts w:ascii="Bookman Old Style" w:eastAsia="Calibri" w:hAnsi="Bookman Old Style"/>
          <w:sz w:val="21"/>
          <w:szCs w:val="21"/>
        </w:rPr>
      </w:pPr>
      <w:r w:rsidRPr="00792F8D">
        <w:rPr>
          <w:rFonts w:ascii="Bookman Old Style" w:eastAsia="Calibri" w:hAnsi="Bookman Old Style"/>
          <w:sz w:val="21"/>
          <w:szCs w:val="21"/>
        </w:rPr>
        <w:t>A MÉRNÖK</w:t>
      </w:r>
    </w:p>
    <w:p w14:paraId="39372AEC" w14:textId="77777777" w:rsidR="007E2213" w:rsidRPr="00792F8D" w:rsidRDefault="007E2213" w:rsidP="00A21537">
      <w:pPr>
        <w:numPr>
          <w:ilvl w:val="1"/>
          <w:numId w:val="56"/>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Mérnöki kötelességek és hatáskör </w:t>
      </w:r>
      <w:r w:rsidRPr="00792F8D">
        <w:rPr>
          <w:rFonts w:ascii="Bookman Old Style" w:eastAsia="Calibri" w:hAnsi="Bookman Old Style"/>
          <w:i/>
          <w:sz w:val="21"/>
          <w:szCs w:val="21"/>
        </w:rPr>
        <w:t>(</w:t>
      </w:r>
      <w:proofErr w:type="gramStart"/>
      <w:r w:rsidRPr="00792F8D">
        <w:rPr>
          <w:rFonts w:ascii="Bookman Old Style" w:eastAsia="Calibri" w:hAnsi="Bookman Old Style"/>
          <w:i/>
          <w:sz w:val="21"/>
          <w:szCs w:val="21"/>
        </w:rPr>
        <w:t>Kiegészítendő )</w:t>
      </w:r>
      <w:proofErr w:type="gramEnd"/>
    </w:p>
    <w:p w14:paraId="1476706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3.3</w:t>
      </w:r>
      <w:r w:rsidRPr="00792F8D">
        <w:rPr>
          <w:rFonts w:ascii="Bookman Old Style" w:eastAsia="Calibri" w:hAnsi="Bookman Old Style"/>
          <w:sz w:val="21"/>
          <w:szCs w:val="21"/>
        </w:rPr>
        <w:tab/>
        <w:t>Mérnök utasításai (</w:t>
      </w:r>
      <w:r w:rsidRPr="00792F8D">
        <w:rPr>
          <w:rFonts w:ascii="Bookman Old Style" w:eastAsia="Calibri" w:hAnsi="Bookman Old Style"/>
          <w:i/>
          <w:sz w:val="21"/>
          <w:szCs w:val="21"/>
        </w:rPr>
        <w:t>Eltérően alkalmazandó)</w:t>
      </w:r>
    </w:p>
    <w:p w14:paraId="1EC41DDB"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3.4.</w:t>
      </w:r>
      <w:r w:rsidRPr="00792F8D">
        <w:rPr>
          <w:rFonts w:ascii="Bookman Old Style" w:eastAsia="Calibri" w:hAnsi="Bookman Old Style"/>
          <w:sz w:val="21"/>
          <w:szCs w:val="21"/>
        </w:rPr>
        <w:tab/>
        <w:t xml:space="preserve">Új Mérnök kinevezése </w:t>
      </w:r>
      <w:r w:rsidRPr="00792F8D">
        <w:rPr>
          <w:rFonts w:ascii="Bookman Old Style" w:eastAsia="Calibri" w:hAnsi="Bookman Old Style"/>
          <w:i/>
          <w:sz w:val="21"/>
          <w:szCs w:val="21"/>
        </w:rPr>
        <w:t>(Eltérően alkalmazandó)</w:t>
      </w:r>
    </w:p>
    <w:p w14:paraId="64BA11A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3.5.</w:t>
      </w:r>
      <w:r w:rsidRPr="00792F8D">
        <w:rPr>
          <w:rFonts w:ascii="Bookman Old Style" w:eastAsia="Calibri" w:hAnsi="Bookman Old Style"/>
          <w:sz w:val="21"/>
          <w:szCs w:val="21"/>
        </w:rPr>
        <w:tab/>
        <w:t xml:space="preserve">Határozatok </w:t>
      </w:r>
      <w:r w:rsidRPr="00792F8D">
        <w:rPr>
          <w:rFonts w:ascii="Bookman Old Style" w:eastAsia="Calibri" w:hAnsi="Bookman Old Style"/>
          <w:i/>
          <w:sz w:val="21"/>
          <w:szCs w:val="21"/>
        </w:rPr>
        <w:t>(Kiegészítendő)</w:t>
      </w:r>
    </w:p>
    <w:p w14:paraId="51433ABC" w14:textId="77777777" w:rsidR="007E2213" w:rsidRPr="00792F8D" w:rsidRDefault="007E2213" w:rsidP="008D46D8">
      <w:pPr>
        <w:spacing w:line="276" w:lineRule="auto"/>
        <w:rPr>
          <w:rFonts w:ascii="Bookman Old Style" w:eastAsia="Calibri" w:hAnsi="Bookman Old Style"/>
          <w:sz w:val="21"/>
          <w:szCs w:val="21"/>
        </w:rPr>
      </w:pPr>
    </w:p>
    <w:p w14:paraId="1B3111B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w:t>
      </w:r>
      <w:r w:rsidRPr="00792F8D">
        <w:rPr>
          <w:rFonts w:ascii="Bookman Old Style" w:eastAsia="Calibri" w:hAnsi="Bookman Old Style"/>
          <w:sz w:val="21"/>
          <w:szCs w:val="21"/>
        </w:rPr>
        <w:tab/>
        <w:t>A VÁLLALKOZÓ</w:t>
      </w:r>
    </w:p>
    <w:p w14:paraId="4480938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4.2</w:t>
      </w:r>
      <w:r w:rsidRPr="00792F8D">
        <w:rPr>
          <w:rFonts w:ascii="Bookman Old Style" w:eastAsia="Calibri" w:hAnsi="Bookman Old Style"/>
          <w:sz w:val="21"/>
          <w:szCs w:val="21"/>
        </w:rPr>
        <w:tab/>
        <w:t xml:space="preserve">Teljesítési Biztosíték </w:t>
      </w:r>
      <w:r w:rsidRPr="00792F8D">
        <w:rPr>
          <w:rFonts w:ascii="Bookman Old Style" w:eastAsia="Calibri" w:hAnsi="Bookman Old Style"/>
          <w:i/>
          <w:sz w:val="21"/>
          <w:szCs w:val="21"/>
        </w:rPr>
        <w:t>(Eltérően alkalmazandó)</w:t>
      </w:r>
    </w:p>
    <w:p w14:paraId="13A7C4C3"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4.3</w:t>
      </w:r>
      <w:r w:rsidRPr="00792F8D">
        <w:rPr>
          <w:rFonts w:ascii="Bookman Old Style" w:eastAsia="Calibri" w:hAnsi="Bookman Old Style"/>
          <w:sz w:val="21"/>
          <w:szCs w:val="21"/>
        </w:rPr>
        <w:tab/>
        <w:t xml:space="preserve">Vállalkozó Képviselője </w:t>
      </w:r>
      <w:r w:rsidRPr="00792F8D">
        <w:rPr>
          <w:rFonts w:ascii="Bookman Old Style" w:eastAsia="Calibri" w:hAnsi="Bookman Old Style"/>
          <w:i/>
          <w:sz w:val="21"/>
          <w:szCs w:val="21"/>
        </w:rPr>
        <w:t xml:space="preserve">(Eltérően </w:t>
      </w:r>
      <w:proofErr w:type="gramStart"/>
      <w:r w:rsidRPr="00792F8D">
        <w:rPr>
          <w:rFonts w:ascii="Bookman Old Style" w:eastAsia="Calibri" w:hAnsi="Bookman Old Style"/>
          <w:i/>
          <w:sz w:val="21"/>
          <w:szCs w:val="21"/>
        </w:rPr>
        <w:t>alkalmazandó )</w:t>
      </w:r>
      <w:proofErr w:type="gramEnd"/>
    </w:p>
    <w:p w14:paraId="26341AD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4.4</w:t>
      </w:r>
      <w:r w:rsidRPr="00792F8D">
        <w:rPr>
          <w:rFonts w:ascii="Bookman Old Style" w:eastAsia="Calibri" w:hAnsi="Bookman Old Style"/>
          <w:sz w:val="21"/>
          <w:szCs w:val="21"/>
        </w:rPr>
        <w:tab/>
        <w:t xml:space="preserve">Alvállalkozók </w:t>
      </w:r>
      <w:r w:rsidRPr="00792F8D">
        <w:rPr>
          <w:rFonts w:ascii="Bookman Old Style" w:eastAsia="Calibri" w:hAnsi="Bookman Old Style"/>
          <w:i/>
          <w:sz w:val="21"/>
          <w:szCs w:val="21"/>
        </w:rPr>
        <w:t>(Kiegészítendő)</w:t>
      </w:r>
    </w:p>
    <w:p w14:paraId="37F6BE8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4.6</w:t>
      </w:r>
      <w:r w:rsidRPr="00792F8D">
        <w:rPr>
          <w:rFonts w:ascii="Bookman Old Style" w:eastAsia="Calibri" w:hAnsi="Bookman Old Style"/>
          <w:sz w:val="21"/>
          <w:szCs w:val="21"/>
        </w:rPr>
        <w:tab/>
        <w:t xml:space="preserve">Együttműködés </w:t>
      </w:r>
      <w:r w:rsidRPr="00792F8D">
        <w:rPr>
          <w:rFonts w:ascii="Bookman Old Style" w:eastAsia="Calibri" w:hAnsi="Bookman Old Style"/>
          <w:i/>
          <w:sz w:val="21"/>
          <w:szCs w:val="21"/>
        </w:rPr>
        <w:t>(Eltérően alkalmazandó)</w:t>
      </w:r>
    </w:p>
    <w:p w14:paraId="0FF88775" w14:textId="77777777" w:rsidR="007E2213" w:rsidRPr="00792F8D" w:rsidRDefault="007E2213" w:rsidP="00A21537">
      <w:pPr>
        <w:numPr>
          <w:ilvl w:val="1"/>
          <w:numId w:val="57"/>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Kitűzés </w:t>
      </w:r>
      <w:r w:rsidRPr="00792F8D">
        <w:rPr>
          <w:rFonts w:ascii="Bookman Old Style" w:eastAsia="Calibri" w:hAnsi="Bookman Old Style"/>
          <w:i/>
          <w:sz w:val="21"/>
          <w:szCs w:val="21"/>
        </w:rPr>
        <w:t>(Eltérően alkalmazandó)</w:t>
      </w:r>
    </w:p>
    <w:p w14:paraId="4C714661" w14:textId="77777777" w:rsidR="007E2213" w:rsidRPr="00792F8D" w:rsidRDefault="007E2213" w:rsidP="00A21537">
      <w:pPr>
        <w:pStyle w:val="Listaszerbekezds"/>
        <w:numPr>
          <w:ilvl w:val="1"/>
          <w:numId w:val="57"/>
        </w:numPr>
        <w:spacing w:line="276" w:lineRule="auto"/>
        <w:contextualSpacing/>
        <w:rPr>
          <w:rFonts w:ascii="Bookman Old Style" w:hAnsi="Bookman Old Style"/>
          <w:i/>
          <w:sz w:val="21"/>
          <w:szCs w:val="21"/>
        </w:rPr>
      </w:pPr>
      <w:r w:rsidRPr="00792F8D">
        <w:rPr>
          <w:rFonts w:ascii="Bookman Old Style" w:hAnsi="Bookman Old Style"/>
          <w:sz w:val="21"/>
          <w:szCs w:val="21"/>
        </w:rPr>
        <w:t xml:space="preserve">Munkabiztonsági eljárások </w:t>
      </w:r>
      <w:r w:rsidRPr="00792F8D">
        <w:rPr>
          <w:rFonts w:ascii="Bookman Old Style" w:hAnsi="Bookman Old Style"/>
          <w:i/>
          <w:sz w:val="21"/>
          <w:szCs w:val="21"/>
        </w:rPr>
        <w:t>(Kiegészítendő)</w:t>
      </w:r>
    </w:p>
    <w:p w14:paraId="30A5DDE4"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sz w:val="21"/>
          <w:szCs w:val="21"/>
        </w:rPr>
        <w:t>4.9.</w:t>
      </w:r>
      <w:r w:rsidRPr="00792F8D">
        <w:rPr>
          <w:rFonts w:ascii="Bookman Old Style" w:hAnsi="Bookman Old Style"/>
          <w:sz w:val="21"/>
          <w:szCs w:val="21"/>
        </w:rPr>
        <w:tab/>
        <w:t>Minőségbiztosítás</w:t>
      </w:r>
      <w:r w:rsidRPr="00792F8D">
        <w:rPr>
          <w:rFonts w:ascii="Bookman Old Style" w:hAnsi="Bookman Old Style"/>
          <w:i/>
          <w:sz w:val="21"/>
          <w:szCs w:val="21"/>
        </w:rPr>
        <w:t xml:space="preserve"> (Eltérően alkalmazandó)</w:t>
      </w:r>
    </w:p>
    <w:p w14:paraId="663E47D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4.10. </w:t>
      </w:r>
      <w:r w:rsidRPr="00792F8D">
        <w:rPr>
          <w:rFonts w:ascii="Bookman Old Style" w:eastAsia="Calibri" w:hAnsi="Bookman Old Style"/>
          <w:sz w:val="21"/>
          <w:szCs w:val="21"/>
        </w:rPr>
        <w:tab/>
        <w:t xml:space="preserve">Helyszíni adatok </w:t>
      </w:r>
      <w:r w:rsidRPr="00792F8D">
        <w:rPr>
          <w:rFonts w:ascii="Bookman Old Style" w:eastAsia="Calibri" w:hAnsi="Bookman Old Style"/>
          <w:i/>
          <w:sz w:val="21"/>
          <w:szCs w:val="21"/>
        </w:rPr>
        <w:t>(Eltérően alkalmazandó)</w:t>
      </w:r>
    </w:p>
    <w:p w14:paraId="7E5634E0"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4.12.</w:t>
      </w:r>
      <w:r w:rsidRPr="00792F8D">
        <w:rPr>
          <w:rFonts w:ascii="Bookman Old Style" w:eastAsia="Calibri" w:hAnsi="Bookman Old Style"/>
          <w:sz w:val="21"/>
          <w:szCs w:val="21"/>
        </w:rPr>
        <w:tab/>
        <w:t>Előre nem látható fizikai körülmények</w:t>
      </w:r>
      <w:r w:rsidRPr="00792F8D">
        <w:rPr>
          <w:rFonts w:ascii="Bookman Old Style" w:eastAsia="Calibri" w:hAnsi="Bookman Old Style"/>
          <w:i/>
          <w:sz w:val="21"/>
          <w:szCs w:val="21"/>
        </w:rPr>
        <w:t xml:space="preserve"> (Eltérően alkalmazandó)</w:t>
      </w:r>
    </w:p>
    <w:p w14:paraId="4C3783A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4.19.</w:t>
      </w:r>
      <w:r w:rsidRPr="00792F8D">
        <w:rPr>
          <w:rFonts w:ascii="Bookman Old Style" w:eastAsia="Calibri" w:hAnsi="Bookman Old Style"/>
          <w:sz w:val="21"/>
          <w:szCs w:val="21"/>
        </w:rPr>
        <w:tab/>
        <w:t xml:space="preserve">Villamos energia-, víz- és gázellátás </w:t>
      </w:r>
      <w:r w:rsidRPr="00792F8D">
        <w:rPr>
          <w:rFonts w:ascii="Bookman Old Style" w:eastAsia="Calibri" w:hAnsi="Bookman Old Style"/>
          <w:i/>
          <w:sz w:val="21"/>
          <w:szCs w:val="21"/>
        </w:rPr>
        <w:t>(Részek törlendőek)</w:t>
      </w:r>
    </w:p>
    <w:p w14:paraId="08C2E834"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4.20. </w:t>
      </w:r>
      <w:r w:rsidRPr="00792F8D">
        <w:rPr>
          <w:rFonts w:ascii="Bookman Old Style" w:hAnsi="Bookman Old Style"/>
          <w:sz w:val="21"/>
          <w:szCs w:val="21"/>
        </w:rPr>
        <w:tab/>
        <w:t xml:space="preserve">Megrendelő eszközei és a térítésmentesen rendelkezésre bocsátott anyag </w:t>
      </w:r>
      <w:r w:rsidRPr="00792F8D">
        <w:rPr>
          <w:rFonts w:ascii="Bookman Old Style" w:hAnsi="Bookman Old Style"/>
          <w:i/>
          <w:sz w:val="21"/>
          <w:szCs w:val="21"/>
          <w:lang w:val="cs-CZ"/>
        </w:rPr>
        <w:t>(Részek törlendőek)</w:t>
      </w:r>
    </w:p>
    <w:p w14:paraId="3852C565" w14:textId="77777777" w:rsidR="007E2213" w:rsidRPr="00792F8D" w:rsidRDefault="007E2213" w:rsidP="00A21537">
      <w:pPr>
        <w:numPr>
          <w:ilvl w:val="1"/>
          <w:numId w:val="58"/>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Vállalkozó műveletei a Helyszínen </w:t>
      </w:r>
      <w:r w:rsidRPr="00792F8D">
        <w:rPr>
          <w:rFonts w:ascii="Bookman Old Style" w:eastAsia="Calibri" w:hAnsi="Bookman Old Style"/>
          <w:i/>
          <w:sz w:val="21"/>
          <w:szCs w:val="21"/>
        </w:rPr>
        <w:t>(Kiegészítendő)</w:t>
      </w:r>
    </w:p>
    <w:p w14:paraId="5A6B7780" w14:textId="77777777" w:rsidR="007E2213" w:rsidRPr="00792F8D" w:rsidRDefault="007E2213" w:rsidP="008D46D8">
      <w:pPr>
        <w:spacing w:line="276" w:lineRule="auto"/>
        <w:ind w:left="420" w:hanging="420"/>
        <w:contextualSpacing/>
        <w:rPr>
          <w:rFonts w:ascii="Bookman Old Style" w:eastAsia="Calibri" w:hAnsi="Bookman Old Style"/>
          <w:sz w:val="21"/>
          <w:szCs w:val="21"/>
        </w:rPr>
      </w:pPr>
      <w:r w:rsidRPr="00792F8D">
        <w:rPr>
          <w:rFonts w:ascii="Bookman Old Style" w:eastAsia="Calibri" w:hAnsi="Bookman Old Style"/>
          <w:sz w:val="21"/>
          <w:szCs w:val="21"/>
        </w:rPr>
        <w:t>5 TERVEZÉS</w:t>
      </w:r>
    </w:p>
    <w:p w14:paraId="67D45219"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5.1. </w:t>
      </w:r>
      <w:r w:rsidRPr="00792F8D">
        <w:rPr>
          <w:rFonts w:ascii="Bookman Old Style" w:eastAsia="Calibri" w:hAnsi="Bookman Old Style"/>
          <w:sz w:val="21"/>
          <w:szCs w:val="21"/>
        </w:rPr>
        <w:tab/>
        <w:t xml:space="preserve">Általános tervezési kötelezettségek </w:t>
      </w:r>
      <w:r w:rsidRPr="00792F8D">
        <w:rPr>
          <w:rFonts w:ascii="Bookman Old Style" w:eastAsia="Calibri" w:hAnsi="Bookman Old Style"/>
          <w:i/>
          <w:sz w:val="21"/>
          <w:szCs w:val="21"/>
        </w:rPr>
        <w:t>(Eltérően alkalmazandó)</w:t>
      </w:r>
    </w:p>
    <w:p w14:paraId="575E78C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5.4. </w:t>
      </w:r>
      <w:r w:rsidRPr="00792F8D">
        <w:rPr>
          <w:rFonts w:ascii="Bookman Old Style" w:eastAsia="Calibri" w:hAnsi="Bookman Old Style"/>
          <w:sz w:val="21"/>
          <w:szCs w:val="21"/>
        </w:rPr>
        <w:tab/>
        <w:t xml:space="preserve">Műszaki szabványok és előírások </w:t>
      </w:r>
      <w:r w:rsidRPr="00792F8D">
        <w:rPr>
          <w:rFonts w:ascii="Bookman Old Style" w:eastAsia="Calibri" w:hAnsi="Bookman Old Style"/>
          <w:i/>
          <w:sz w:val="21"/>
          <w:szCs w:val="21"/>
        </w:rPr>
        <w:t>(Eltérően alkalmazandó)</w:t>
      </w:r>
    </w:p>
    <w:p w14:paraId="5E4D23A4" w14:textId="77777777" w:rsidR="007E2213" w:rsidRPr="00792F8D" w:rsidRDefault="007E2213" w:rsidP="008D46D8">
      <w:pPr>
        <w:spacing w:line="276" w:lineRule="auto"/>
        <w:rPr>
          <w:rFonts w:ascii="Bookman Old Style" w:eastAsia="Calibri" w:hAnsi="Bookman Old Style"/>
          <w:sz w:val="21"/>
          <w:szCs w:val="21"/>
        </w:rPr>
      </w:pPr>
    </w:p>
    <w:p w14:paraId="505D3C3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7</w:t>
      </w:r>
      <w:r w:rsidRPr="00792F8D">
        <w:rPr>
          <w:rFonts w:ascii="Bookman Old Style" w:eastAsia="Calibri" w:hAnsi="Bookman Old Style"/>
          <w:sz w:val="21"/>
          <w:szCs w:val="21"/>
        </w:rPr>
        <w:tab/>
        <w:t>BERENDEZÉSEK, ANYAGOK ÉS KIVITELEZÉS</w:t>
      </w:r>
    </w:p>
    <w:p w14:paraId="23DD056B" w14:textId="77777777" w:rsidR="007E2213" w:rsidRPr="00792F8D" w:rsidRDefault="007E2213" w:rsidP="008D46D8">
      <w:pPr>
        <w:autoSpaceDN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7.2. </w:t>
      </w:r>
      <w:r w:rsidRPr="00792F8D">
        <w:rPr>
          <w:rFonts w:ascii="Bookman Old Style" w:hAnsi="Bookman Old Style"/>
          <w:sz w:val="21"/>
          <w:szCs w:val="21"/>
        </w:rPr>
        <w:tab/>
        <w:t xml:space="preserve">Minták </w:t>
      </w:r>
      <w:r w:rsidRPr="00792F8D">
        <w:rPr>
          <w:rFonts w:ascii="Bookman Old Style" w:hAnsi="Bookman Old Style"/>
          <w:i/>
          <w:sz w:val="21"/>
          <w:szCs w:val="21"/>
        </w:rPr>
        <w:t>(Kiegészítendő)</w:t>
      </w:r>
    </w:p>
    <w:p w14:paraId="7125AD1D" w14:textId="77777777" w:rsidR="007E2213" w:rsidRPr="00792F8D" w:rsidRDefault="007E2213" w:rsidP="008D46D8">
      <w:pPr>
        <w:autoSpaceDN w:val="0"/>
        <w:spacing w:line="276" w:lineRule="auto"/>
        <w:textAlignment w:val="baseline"/>
        <w:rPr>
          <w:rFonts w:ascii="Bookman Old Style" w:hAnsi="Bookman Old Style"/>
          <w:i/>
          <w:sz w:val="21"/>
          <w:szCs w:val="21"/>
        </w:rPr>
      </w:pPr>
      <w:r w:rsidRPr="00792F8D">
        <w:rPr>
          <w:rFonts w:ascii="Bookman Old Style" w:hAnsi="Bookman Old Style"/>
          <w:sz w:val="21"/>
          <w:szCs w:val="21"/>
        </w:rPr>
        <w:t>7.3</w:t>
      </w:r>
      <w:r w:rsidRPr="00792F8D">
        <w:rPr>
          <w:rFonts w:ascii="Bookman Old Style" w:hAnsi="Bookman Old Style"/>
          <w:sz w:val="21"/>
          <w:szCs w:val="21"/>
        </w:rPr>
        <w:tab/>
        <w:t xml:space="preserve">Felügyelet </w:t>
      </w:r>
      <w:r w:rsidRPr="00792F8D">
        <w:rPr>
          <w:rFonts w:ascii="Bookman Old Style" w:hAnsi="Bookman Old Style"/>
          <w:i/>
          <w:sz w:val="21"/>
          <w:szCs w:val="21"/>
        </w:rPr>
        <w:t>(Eltérően alkalmazandó)</w:t>
      </w:r>
    </w:p>
    <w:p w14:paraId="4D6F2A2B" w14:textId="77777777" w:rsidR="007E2213" w:rsidRPr="00792F8D" w:rsidRDefault="007E2213" w:rsidP="008D46D8">
      <w:pPr>
        <w:autoSpaceDN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7.4. </w:t>
      </w:r>
      <w:r w:rsidRPr="00792F8D">
        <w:rPr>
          <w:rFonts w:ascii="Bookman Old Style" w:hAnsi="Bookman Old Style"/>
          <w:sz w:val="21"/>
          <w:szCs w:val="21"/>
        </w:rPr>
        <w:tab/>
        <w:t xml:space="preserve">Tesztek, vizsgálatok </w:t>
      </w:r>
      <w:r w:rsidRPr="00792F8D">
        <w:rPr>
          <w:rFonts w:ascii="Bookman Old Style" w:hAnsi="Bookman Old Style"/>
          <w:i/>
          <w:sz w:val="21"/>
          <w:szCs w:val="21"/>
        </w:rPr>
        <w:t>(Eltérően alkalmazandó)</w:t>
      </w:r>
    </w:p>
    <w:p w14:paraId="3CB19E8B" w14:textId="77777777" w:rsidR="007E2213" w:rsidRPr="00792F8D" w:rsidRDefault="007E2213" w:rsidP="008D46D8">
      <w:pPr>
        <w:spacing w:line="276" w:lineRule="auto"/>
        <w:rPr>
          <w:rFonts w:ascii="Bookman Old Style" w:eastAsia="Calibri" w:hAnsi="Bookman Old Style"/>
          <w:b/>
          <w:sz w:val="21"/>
          <w:szCs w:val="21"/>
        </w:rPr>
      </w:pPr>
    </w:p>
    <w:p w14:paraId="051C1C0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w:t>
      </w:r>
      <w:r w:rsidRPr="00792F8D">
        <w:rPr>
          <w:rFonts w:ascii="Bookman Old Style" w:eastAsia="Calibri" w:hAnsi="Bookman Old Style"/>
          <w:sz w:val="21"/>
          <w:szCs w:val="21"/>
        </w:rPr>
        <w:tab/>
        <w:t>KEZDÉS, KÉSEDELEM ÉS FELFÜGGESZTÉS</w:t>
      </w:r>
    </w:p>
    <w:p w14:paraId="226D0B9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8.1.</w:t>
      </w:r>
      <w:r w:rsidRPr="00792F8D">
        <w:rPr>
          <w:rFonts w:ascii="Bookman Old Style" w:eastAsia="Calibri" w:hAnsi="Bookman Old Style"/>
          <w:sz w:val="21"/>
          <w:szCs w:val="21"/>
        </w:rPr>
        <w:tab/>
        <w:t xml:space="preserve">A munkák megkezdése </w:t>
      </w:r>
      <w:r w:rsidRPr="00792F8D">
        <w:rPr>
          <w:rFonts w:ascii="Bookman Old Style" w:eastAsia="Calibri" w:hAnsi="Bookman Old Style"/>
          <w:i/>
          <w:sz w:val="21"/>
          <w:szCs w:val="21"/>
        </w:rPr>
        <w:t>(Eltérően alkalmazandó)</w:t>
      </w:r>
    </w:p>
    <w:p w14:paraId="4C629D23"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8.2. </w:t>
      </w:r>
      <w:r w:rsidRPr="00792F8D">
        <w:rPr>
          <w:rFonts w:ascii="Bookman Old Style" w:eastAsia="Calibri" w:hAnsi="Bookman Old Style"/>
          <w:sz w:val="21"/>
          <w:szCs w:val="21"/>
        </w:rPr>
        <w:tab/>
        <w:t xml:space="preserve">Megvalósítás időtartama </w:t>
      </w:r>
      <w:r w:rsidRPr="00792F8D">
        <w:rPr>
          <w:rFonts w:ascii="Bookman Old Style" w:eastAsia="Calibri" w:hAnsi="Bookman Old Style"/>
          <w:i/>
          <w:sz w:val="21"/>
          <w:szCs w:val="21"/>
        </w:rPr>
        <w:t>(Kiegészítendő)</w:t>
      </w:r>
    </w:p>
    <w:p w14:paraId="7E33162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8.3</w:t>
      </w:r>
      <w:r w:rsidRPr="00792F8D">
        <w:rPr>
          <w:rFonts w:ascii="Bookman Old Style" w:eastAsia="Calibri" w:hAnsi="Bookman Old Style"/>
          <w:sz w:val="21"/>
          <w:szCs w:val="21"/>
        </w:rPr>
        <w:tab/>
        <w:t xml:space="preserve">Ütemterv </w:t>
      </w:r>
      <w:r w:rsidRPr="00792F8D">
        <w:rPr>
          <w:rFonts w:ascii="Bookman Old Style" w:eastAsia="Calibri" w:hAnsi="Bookman Old Style"/>
          <w:i/>
          <w:sz w:val="21"/>
          <w:szCs w:val="21"/>
        </w:rPr>
        <w:t>(Eltérően alkalmazandó)</w:t>
      </w:r>
    </w:p>
    <w:p w14:paraId="08E629EB" w14:textId="77777777" w:rsidR="007E2213" w:rsidRPr="00792F8D" w:rsidRDefault="007E2213" w:rsidP="008D46D8">
      <w:pPr>
        <w:spacing w:line="276" w:lineRule="auto"/>
        <w:ind w:left="709" w:hanging="709"/>
        <w:rPr>
          <w:rFonts w:ascii="Bookman Old Style" w:eastAsia="Calibri" w:hAnsi="Bookman Old Style"/>
          <w:i/>
          <w:sz w:val="21"/>
          <w:szCs w:val="21"/>
        </w:rPr>
      </w:pPr>
      <w:r w:rsidRPr="00792F8D">
        <w:rPr>
          <w:rFonts w:ascii="Bookman Old Style" w:eastAsia="Calibri" w:hAnsi="Bookman Old Style"/>
          <w:sz w:val="21"/>
          <w:szCs w:val="21"/>
        </w:rPr>
        <w:t>8.4.</w:t>
      </w:r>
      <w:r w:rsidRPr="00792F8D">
        <w:rPr>
          <w:rFonts w:ascii="Bookman Old Style" w:eastAsia="Calibri" w:hAnsi="Bookman Old Style"/>
          <w:sz w:val="21"/>
          <w:szCs w:val="21"/>
        </w:rPr>
        <w:tab/>
        <w:t xml:space="preserve">A Megvalósítás Időtartamának meghosszabbítása </w:t>
      </w:r>
      <w:r w:rsidRPr="00792F8D">
        <w:rPr>
          <w:rFonts w:ascii="Bookman Old Style" w:eastAsia="Calibri" w:hAnsi="Bookman Old Style"/>
          <w:i/>
          <w:sz w:val="21"/>
          <w:szCs w:val="21"/>
        </w:rPr>
        <w:t>(Eltérően alkalmazandó)</w:t>
      </w:r>
    </w:p>
    <w:p w14:paraId="00E2DC2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8.5. </w:t>
      </w:r>
      <w:r w:rsidRPr="00792F8D">
        <w:rPr>
          <w:rFonts w:ascii="Bookman Old Style" w:eastAsia="Calibri" w:hAnsi="Bookman Old Style"/>
          <w:sz w:val="21"/>
          <w:szCs w:val="21"/>
        </w:rPr>
        <w:tab/>
        <w:t xml:space="preserve">Hatóságok által okozott késedelmek </w:t>
      </w:r>
      <w:r w:rsidRPr="00792F8D">
        <w:rPr>
          <w:rFonts w:ascii="Bookman Old Style" w:eastAsia="Calibri" w:hAnsi="Bookman Old Style"/>
          <w:i/>
          <w:sz w:val="21"/>
          <w:szCs w:val="21"/>
        </w:rPr>
        <w:t>(Kiegészítendő)</w:t>
      </w:r>
    </w:p>
    <w:p w14:paraId="1A23F44C"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lastRenderedPageBreak/>
        <w:t>8.7</w:t>
      </w:r>
      <w:r w:rsidRPr="00792F8D">
        <w:rPr>
          <w:rFonts w:ascii="Bookman Old Style" w:eastAsia="Calibri" w:hAnsi="Bookman Old Style"/>
          <w:sz w:val="21"/>
          <w:szCs w:val="21"/>
        </w:rPr>
        <w:tab/>
        <w:t xml:space="preserve">Kötbér </w:t>
      </w:r>
      <w:r w:rsidRPr="00792F8D">
        <w:rPr>
          <w:rFonts w:ascii="Bookman Old Style" w:eastAsia="Calibri" w:hAnsi="Bookman Old Style"/>
          <w:i/>
          <w:iCs/>
          <w:sz w:val="21"/>
          <w:szCs w:val="21"/>
        </w:rPr>
        <w:t>(nem alkalmazható)</w:t>
      </w:r>
    </w:p>
    <w:p w14:paraId="705FC95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8.9</w:t>
      </w:r>
      <w:r w:rsidRPr="00792F8D">
        <w:rPr>
          <w:rFonts w:ascii="Bookman Old Style" w:eastAsia="Calibri" w:hAnsi="Bookman Old Style"/>
          <w:sz w:val="21"/>
          <w:szCs w:val="21"/>
        </w:rPr>
        <w:tab/>
        <w:t xml:space="preserve">Felfüggesztés következményei </w:t>
      </w:r>
      <w:r w:rsidRPr="00792F8D">
        <w:rPr>
          <w:rFonts w:ascii="Bookman Old Style" w:eastAsia="Calibri" w:hAnsi="Bookman Old Style"/>
          <w:i/>
          <w:sz w:val="21"/>
          <w:szCs w:val="21"/>
        </w:rPr>
        <w:t>(Eltérően alkalmazandó)</w:t>
      </w:r>
    </w:p>
    <w:p w14:paraId="25BB3F98" w14:textId="77777777" w:rsidR="007E2213" w:rsidRPr="00792F8D" w:rsidRDefault="007E2213" w:rsidP="008D46D8">
      <w:pPr>
        <w:spacing w:line="276" w:lineRule="auto"/>
        <w:rPr>
          <w:rFonts w:ascii="Bookman Old Style" w:eastAsia="Calibri" w:hAnsi="Bookman Old Style"/>
          <w:sz w:val="21"/>
          <w:szCs w:val="21"/>
          <w:highlight w:val="yellow"/>
        </w:rPr>
      </w:pPr>
    </w:p>
    <w:p w14:paraId="1B83829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9.  ÁTVÉTELT MEGELŐZŐ TESZTEK, VIZSGÁLATOK</w:t>
      </w:r>
    </w:p>
    <w:p w14:paraId="1F3487B6"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3D4709D7"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9.1.</w:t>
      </w:r>
      <w:r w:rsidRPr="00792F8D">
        <w:rPr>
          <w:rFonts w:ascii="Bookman Old Style" w:eastAsia="Calibri" w:hAnsi="Bookman Old Style"/>
          <w:sz w:val="21"/>
          <w:szCs w:val="21"/>
        </w:rPr>
        <w:tab/>
        <w:t xml:space="preserve"> Vállalkozó kötelességei</w:t>
      </w:r>
    </w:p>
    <w:p w14:paraId="695143D6" w14:textId="77777777" w:rsidR="007E2213" w:rsidRPr="00792F8D" w:rsidRDefault="007E2213" w:rsidP="008D46D8">
      <w:pPr>
        <w:spacing w:line="276" w:lineRule="auto"/>
        <w:rPr>
          <w:rFonts w:ascii="Bookman Old Style" w:eastAsia="Calibri" w:hAnsi="Bookman Old Style"/>
          <w:sz w:val="21"/>
          <w:szCs w:val="21"/>
        </w:rPr>
      </w:pPr>
    </w:p>
    <w:p w14:paraId="6DA45490"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10.</w:t>
      </w:r>
      <w:r w:rsidRPr="00792F8D">
        <w:rPr>
          <w:rFonts w:ascii="Bookman Old Style" w:eastAsia="Calibri" w:hAnsi="Bookman Old Style"/>
          <w:sz w:val="21"/>
          <w:szCs w:val="21"/>
        </w:rPr>
        <w:tab/>
        <w:t xml:space="preserve">MEGRENDELŐ ÁLTALI ÁTVÉTEL </w:t>
      </w:r>
      <w:r w:rsidRPr="00792F8D">
        <w:rPr>
          <w:rFonts w:ascii="Bookman Old Style" w:eastAsia="Calibri" w:hAnsi="Bookman Old Style"/>
          <w:i/>
          <w:sz w:val="21"/>
          <w:szCs w:val="21"/>
        </w:rPr>
        <w:t>(Eltérően alkalmazandó)</w:t>
      </w:r>
    </w:p>
    <w:p w14:paraId="544D00C3" w14:textId="77777777" w:rsidR="007E2213" w:rsidRPr="00792F8D" w:rsidRDefault="007E2213" w:rsidP="008D46D8">
      <w:pPr>
        <w:spacing w:line="276" w:lineRule="auto"/>
        <w:rPr>
          <w:rFonts w:ascii="Bookman Old Style" w:eastAsia="Calibri" w:hAnsi="Bookman Old Style"/>
          <w:i/>
          <w:sz w:val="21"/>
          <w:szCs w:val="21"/>
        </w:rPr>
      </w:pPr>
    </w:p>
    <w:p w14:paraId="29231AC6"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 </w:t>
      </w:r>
      <w:r w:rsidRPr="00792F8D">
        <w:rPr>
          <w:rFonts w:ascii="Bookman Old Style" w:eastAsia="Calibri" w:hAnsi="Bookman Old Style"/>
          <w:sz w:val="21"/>
          <w:szCs w:val="21"/>
        </w:rPr>
        <w:tab/>
        <w:t>JÓTÁLLÁSI KÖTELEZETTSÉG elnevezés törlendő és helyettesítendő: HIBA KIJAVÍTÁSI KÖTELEZETTSÉG, TELJESÍTÉSIGAZOLÁS, SZAVATOSSÁGI ÉS JÓTÁLLÁSI KÖTELEZETTSÉGEK alkalmazandó</w:t>
      </w:r>
    </w:p>
    <w:p w14:paraId="42C6E0EA"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11.1. </w:t>
      </w:r>
      <w:r w:rsidRPr="00792F8D">
        <w:rPr>
          <w:rFonts w:ascii="Bookman Old Style" w:eastAsia="Calibri" w:hAnsi="Bookman Old Style"/>
          <w:sz w:val="21"/>
          <w:szCs w:val="21"/>
        </w:rPr>
        <w:tab/>
        <w:t xml:space="preserve">El nem végzett munkák befejezése és hiányok pótlása </w:t>
      </w:r>
      <w:r w:rsidRPr="00792F8D">
        <w:rPr>
          <w:rFonts w:ascii="Bookman Old Style" w:eastAsia="Calibri" w:hAnsi="Bookman Old Style"/>
          <w:i/>
          <w:sz w:val="21"/>
          <w:szCs w:val="21"/>
        </w:rPr>
        <w:t>(Nem alkalmazható)</w:t>
      </w:r>
    </w:p>
    <w:p w14:paraId="62AF59AE" w14:textId="77777777" w:rsidR="007E2213" w:rsidRPr="00792F8D" w:rsidRDefault="007E2213" w:rsidP="008D46D8">
      <w:pPr>
        <w:spacing w:line="276" w:lineRule="auto"/>
        <w:rPr>
          <w:rFonts w:ascii="Bookman Old Style" w:hAnsi="Bookman Old Style"/>
          <w:snapToGrid w:val="0"/>
          <w:sz w:val="21"/>
          <w:szCs w:val="21"/>
        </w:rPr>
      </w:pPr>
      <w:r w:rsidRPr="00792F8D">
        <w:rPr>
          <w:rFonts w:ascii="Bookman Old Style" w:hAnsi="Bookman Old Style"/>
          <w:snapToGrid w:val="0"/>
          <w:sz w:val="21"/>
          <w:szCs w:val="21"/>
        </w:rPr>
        <w:t>11.2.</w:t>
      </w:r>
      <w:r w:rsidRPr="00792F8D">
        <w:rPr>
          <w:rFonts w:ascii="Bookman Old Style" w:hAnsi="Bookman Old Style"/>
          <w:snapToGrid w:val="0"/>
          <w:sz w:val="21"/>
          <w:szCs w:val="21"/>
        </w:rPr>
        <w:tab/>
        <w:t xml:space="preserve">Hiányok pótlásának költsége </w:t>
      </w:r>
      <w:r w:rsidRPr="00792F8D">
        <w:rPr>
          <w:rFonts w:ascii="Bookman Old Style" w:hAnsi="Bookman Old Style"/>
          <w:i/>
          <w:snapToGrid w:val="0"/>
          <w:sz w:val="21"/>
          <w:szCs w:val="21"/>
        </w:rPr>
        <w:t>(</w:t>
      </w:r>
      <w:r w:rsidRPr="00792F8D">
        <w:rPr>
          <w:rFonts w:ascii="Bookman Old Style" w:eastAsia="Calibri" w:hAnsi="Bookman Old Style"/>
          <w:i/>
          <w:sz w:val="21"/>
          <w:szCs w:val="21"/>
        </w:rPr>
        <w:t>Nem alkalmazható)</w:t>
      </w:r>
    </w:p>
    <w:p w14:paraId="7C105EE5" w14:textId="77777777" w:rsidR="007E2213" w:rsidRPr="00792F8D" w:rsidRDefault="007E2213" w:rsidP="008D46D8">
      <w:pPr>
        <w:tabs>
          <w:tab w:val="left" w:pos="72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t xml:space="preserve">A Jótállási időszak meghosszabbítása </w:t>
      </w:r>
      <w:r w:rsidRPr="00792F8D">
        <w:rPr>
          <w:rFonts w:ascii="Bookman Old Style" w:eastAsia="Calibri" w:hAnsi="Bookman Old Style"/>
          <w:i/>
          <w:sz w:val="21"/>
          <w:szCs w:val="21"/>
        </w:rPr>
        <w:t>(Nem alkalmazható)</w:t>
      </w:r>
    </w:p>
    <w:p w14:paraId="1B156C9B"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 xml:space="preserve">Hiányok pótlásának elmulasztása </w:t>
      </w:r>
      <w:r w:rsidRPr="00792F8D">
        <w:rPr>
          <w:rFonts w:ascii="Bookman Old Style" w:eastAsia="Calibri" w:hAnsi="Bookman Old Style"/>
          <w:i/>
          <w:sz w:val="21"/>
          <w:szCs w:val="21"/>
        </w:rPr>
        <w:t>(Nem alkalmazható)</w:t>
      </w:r>
    </w:p>
    <w:p w14:paraId="1FF4421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11.5.</w:t>
      </w:r>
      <w:r w:rsidRPr="00792F8D">
        <w:rPr>
          <w:rFonts w:ascii="Bookman Old Style" w:eastAsia="Calibri" w:hAnsi="Bookman Old Style"/>
          <w:sz w:val="21"/>
          <w:szCs w:val="21"/>
        </w:rPr>
        <w:tab/>
        <w:t xml:space="preserve">A Létesítmény hibás részeinek elszállítása </w:t>
      </w:r>
      <w:r w:rsidRPr="00792F8D">
        <w:rPr>
          <w:rFonts w:ascii="Bookman Old Style" w:eastAsia="Calibri" w:hAnsi="Bookman Old Style"/>
          <w:i/>
          <w:sz w:val="21"/>
          <w:szCs w:val="21"/>
        </w:rPr>
        <w:t>(Nem alkalmazható)</w:t>
      </w:r>
    </w:p>
    <w:p w14:paraId="78972BC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11.6.</w:t>
      </w:r>
      <w:r w:rsidRPr="00792F8D">
        <w:rPr>
          <w:rFonts w:ascii="Bookman Old Style" w:eastAsia="Calibri" w:hAnsi="Bookman Old Style"/>
          <w:sz w:val="21"/>
          <w:szCs w:val="21"/>
        </w:rPr>
        <w:tab/>
        <w:t xml:space="preserve">További tesztek / vizsgálatok </w:t>
      </w:r>
      <w:r w:rsidRPr="00792F8D">
        <w:rPr>
          <w:rFonts w:ascii="Bookman Old Style" w:eastAsia="Calibri" w:hAnsi="Bookman Old Style"/>
          <w:i/>
          <w:sz w:val="21"/>
          <w:szCs w:val="21"/>
        </w:rPr>
        <w:t>(Nem alkalmazható)</w:t>
      </w:r>
    </w:p>
    <w:p w14:paraId="5A77C54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11.7.</w:t>
      </w:r>
      <w:r w:rsidRPr="00792F8D">
        <w:rPr>
          <w:rFonts w:ascii="Bookman Old Style" w:eastAsia="Calibri" w:hAnsi="Bookman Old Style"/>
          <w:sz w:val="21"/>
          <w:szCs w:val="21"/>
        </w:rPr>
        <w:tab/>
        <w:t xml:space="preserve">Hozzáférés joga </w:t>
      </w:r>
      <w:r w:rsidRPr="00792F8D">
        <w:rPr>
          <w:rFonts w:ascii="Bookman Old Style" w:eastAsia="Calibri" w:hAnsi="Bookman Old Style"/>
          <w:i/>
          <w:sz w:val="21"/>
          <w:szCs w:val="21"/>
        </w:rPr>
        <w:t>(Nem alkalmazható)</w:t>
      </w:r>
    </w:p>
    <w:p w14:paraId="3FD7964C"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11.8.</w:t>
      </w:r>
      <w:r w:rsidRPr="00792F8D">
        <w:rPr>
          <w:rFonts w:ascii="Bookman Old Style" w:eastAsia="Calibri" w:hAnsi="Bookman Old Style"/>
          <w:sz w:val="21"/>
          <w:szCs w:val="21"/>
        </w:rPr>
        <w:tab/>
        <w:t xml:space="preserve">Vállalkozó feladata a hibák feltárásában </w:t>
      </w:r>
      <w:r w:rsidRPr="00792F8D">
        <w:rPr>
          <w:rFonts w:ascii="Bookman Old Style" w:eastAsia="Calibri" w:hAnsi="Bookman Old Style"/>
          <w:i/>
          <w:sz w:val="21"/>
          <w:szCs w:val="21"/>
        </w:rPr>
        <w:t>(Nem alkalmazható)</w:t>
      </w:r>
    </w:p>
    <w:p w14:paraId="4CADBE3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11.9. </w:t>
      </w:r>
      <w:r w:rsidRPr="00792F8D">
        <w:rPr>
          <w:rFonts w:ascii="Bookman Old Style" w:eastAsia="Calibri" w:hAnsi="Bookman Old Style"/>
          <w:sz w:val="21"/>
          <w:szCs w:val="21"/>
        </w:rPr>
        <w:tab/>
        <w:t xml:space="preserve">Teljesítési igazolás </w:t>
      </w:r>
      <w:r w:rsidRPr="00792F8D">
        <w:rPr>
          <w:rFonts w:ascii="Bookman Old Style" w:eastAsia="Calibri" w:hAnsi="Bookman Old Style"/>
          <w:i/>
          <w:sz w:val="21"/>
          <w:szCs w:val="21"/>
        </w:rPr>
        <w:t>(Kiegészítendő és részek törlendőek)</w:t>
      </w:r>
    </w:p>
    <w:p w14:paraId="406757A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11.11</w:t>
      </w:r>
      <w:r w:rsidRPr="00792F8D">
        <w:rPr>
          <w:rFonts w:ascii="Bookman Old Style" w:eastAsia="Calibri" w:hAnsi="Bookman Old Style"/>
          <w:sz w:val="21"/>
          <w:szCs w:val="21"/>
        </w:rPr>
        <w:tab/>
        <w:t xml:space="preserve">A Helyszín rendbetétele </w:t>
      </w:r>
      <w:r w:rsidRPr="00792F8D">
        <w:rPr>
          <w:rFonts w:ascii="Bookman Old Style" w:eastAsia="Calibri" w:hAnsi="Bookman Old Style"/>
          <w:i/>
          <w:sz w:val="21"/>
          <w:szCs w:val="21"/>
        </w:rPr>
        <w:t>(Eltérően alkalmazandó)</w:t>
      </w:r>
    </w:p>
    <w:p w14:paraId="579AEF1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11.12</w:t>
      </w:r>
      <w:r w:rsidRPr="00792F8D">
        <w:rPr>
          <w:rFonts w:ascii="Bookman Old Style" w:eastAsia="Calibri" w:hAnsi="Bookman Old Style"/>
          <w:sz w:val="21"/>
          <w:szCs w:val="21"/>
        </w:rPr>
        <w:tab/>
        <w:t>Kötelező Alkalmassági Időszak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6DD4545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11.13.</w:t>
      </w:r>
      <w:r w:rsidRPr="00792F8D">
        <w:rPr>
          <w:rFonts w:ascii="Bookman Old Style" w:eastAsia="Calibri" w:hAnsi="Bookman Old Style"/>
          <w:sz w:val="21"/>
          <w:szCs w:val="21"/>
        </w:rPr>
        <w:tab/>
        <w:t xml:space="preserve"> Szavatosság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05B4BD3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11.14. Jótállás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01CC9E03" w14:textId="77777777" w:rsidR="007E2213" w:rsidRPr="00792F8D" w:rsidRDefault="007E2213" w:rsidP="008D46D8">
      <w:pPr>
        <w:spacing w:line="276" w:lineRule="auto"/>
        <w:rPr>
          <w:rFonts w:ascii="Bookman Old Style" w:eastAsia="Calibri" w:hAnsi="Bookman Old Style"/>
          <w:sz w:val="21"/>
          <w:szCs w:val="21"/>
        </w:rPr>
      </w:pPr>
    </w:p>
    <w:p w14:paraId="21D68C31"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12. </w:t>
      </w:r>
      <w:r w:rsidRPr="00792F8D">
        <w:rPr>
          <w:rFonts w:ascii="Bookman Old Style" w:eastAsia="Calibri" w:hAnsi="Bookman Old Style"/>
          <w:sz w:val="21"/>
          <w:szCs w:val="21"/>
        </w:rPr>
        <w:tab/>
        <w:t xml:space="preserve">ÁTVÉTELT KÖVETŐ TESZTEK / VIZSGÁLATOK </w:t>
      </w:r>
      <w:r w:rsidRPr="00792F8D">
        <w:rPr>
          <w:rFonts w:ascii="Bookman Old Style" w:eastAsia="Calibri" w:hAnsi="Bookman Old Style"/>
          <w:i/>
          <w:sz w:val="21"/>
          <w:szCs w:val="21"/>
        </w:rPr>
        <w:t>(Nem alkalmazható)</w:t>
      </w:r>
    </w:p>
    <w:p w14:paraId="3ECD08FF" w14:textId="77777777" w:rsidR="007E2213" w:rsidRPr="00792F8D" w:rsidRDefault="007E2213" w:rsidP="008D46D8">
      <w:pPr>
        <w:spacing w:line="276" w:lineRule="auto"/>
        <w:rPr>
          <w:rFonts w:ascii="Bookman Old Style" w:eastAsia="Calibri" w:hAnsi="Bookman Old Style"/>
          <w:sz w:val="21"/>
          <w:szCs w:val="21"/>
        </w:rPr>
      </w:pPr>
    </w:p>
    <w:p w14:paraId="5ADEFD45"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w:t>
      </w:r>
      <w:r w:rsidRPr="00792F8D">
        <w:rPr>
          <w:rFonts w:ascii="Bookman Old Style" w:eastAsia="Calibri" w:hAnsi="Bookman Old Style"/>
          <w:sz w:val="21"/>
          <w:szCs w:val="21"/>
        </w:rPr>
        <w:tab/>
        <w:t>VÁLTOZTATÁSOK ÉS KIIGAZÍTÁSOK</w:t>
      </w:r>
    </w:p>
    <w:p w14:paraId="37A729B7"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13.5.</w:t>
      </w:r>
      <w:r w:rsidRPr="00792F8D">
        <w:rPr>
          <w:rFonts w:ascii="Bookman Old Style" w:eastAsia="Calibri" w:hAnsi="Bookman Old Style"/>
          <w:sz w:val="21"/>
          <w:szCs w:val="21"/>
        </w:rPr>
        <w:tab/>
        <w:t xml:space="preserve">Feltételes összegek (tartalékkeret) </w:t>
      </w:r>
      <w:r w:rsidRPr="00792F8D">
        <w:rPr>
          <w:rFonts w:ascii="Bookman Old Style" w:eastAsia="Calibri" w:hAnsi="Bookman Old Style"/>
          <w:i/>
          <w:sz w:val="21"/>
          <w:szCs w:val="21"/>
        </w:rPr>
        <w:t>(Eltérően alkalmazandó)</w:t>
      </w:r>
    </w:p>
    <w:p w14:paraId="22F82FAB"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13.6.</w:t>
      </w:r>
      <w:r w:rsidRPr="00792F8D">
        <w:rPr>
          <w:rFonts w:ascii="Bookman Old Style" w:eastAsia="Calibri" w:hAnsi="Bookman Old Style"/>
          <w:sz w:val="21"/>
          <w:szCs w:val="21"/>
        </w:rPr>
        <w:tab/>
        <w:t xml:space="preserve">Napi munkák </w:t>
      </w:r>
      <w:r w:rsidRPr="00792F8D">
        <w:rPr>
          <w:rFonts w:ascii="Bookman Old Style" w:eastAsia="Calibri" w:hAnsi="Bookman Old Style"/>
          <w:i/>
          <w:sz w:val="21"/>
          <w:szCs w:val="21"/>
        </w:rPr>
        <w:t>(Nem alkalmazandó)</w:t>
      </w:r>
    </w:p>
    <w:p w14:paraId="264972F6"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13.7 </w:t>
      </w:r>
      <w:r w:rsidRPr="00792F8D">
        <w:rPr>
          <w:rFonts w:ascii="Bookman Old Style" w:eastAsia="Calibri" w:hAnsi="Bookman Old Style"/>
          <w:sz w:val="21"/>
          <w:szCs w:val="21"/>
        </w:rPr>
        <w:tab/>
        <w:t xml:space="preserve">Jogszabályi módosulások miatti kiigazítások </w:t>
      </w:r>
      <w:r w:rsidRPr="00792F8D">
        <w:rPr>
          <w:rFonts w:ascii="Bookman Old Style" w:eastAsia="Calibri" w:hAnsi="Bookman Old Style"/>
          <w:i/>
          <w:sz w:val="21"/>
          <w:szCs w:val="21"/>
        </w:rPr>
        <w:t>(Eltérően alkalmazandó)</w:t>
      </w:r>
    </w:p>
    <w:p w14:paraId="6ACC17E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13.8.</w:t>
      </w:r>
      <w:r w:rsidRPr="00792F8D">
        <w:rPr>
          <w:rFonts w:ascii="Bookman Old Style" w:eastAsia="Calibri" w:hAnsi="Bookman Old Style"/>
          <w:sz w:val="21"/>
          <w:szCs w:val="21"/>
        </w:rPr>
        <w:tab/>
        <w:t xml:space="preserve">A költségek változásai miatti kiigazítások </w:t>
      </w:r>
      <w:r w:rsidRPr="00792F8D">
        <w:rPr>
          <w:rFonts w:ascii="Bookman Old Style" w:eastAsia="Calibri" w:hAnsi="Bookman Old Style"/>
          <w:i/>
          <w:sz w:val="21"/>
          <w:szCs w:val="21"/>
        </w:rPr>
        <w:t>(Nem alkalmazható)</w:t>
      </w:r>
    </w:p>
    <w:p w14:paraId="32BE4FF7" w14:textId="77777777" w:rsidR="007E2213" w:rsidRPr="00792F8D" w:rsidRDefault="007E2213" w:rsidP="008D46D8">
      <w:pPr>
        <w:spacing w:line="276" w:lineRule="auto"/>
        <w:rPr>
          <w:rFonts w:ascii="Bookman Old Style" w:eastAsia="Calibri" w:hAnsi="Bookman Old Style"/>
          <w:sz w:val="21"/>
          <w:szCs w:val="21"/>
        </w:rPr>
      </w:pPr>
    </w:p>
    <w:p w14:paraId="4A0E763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w:t>
      </w:r>
      <w:r w:rsidRPr="00792F8D">
        <w:rPr>
          <w:rFonts w:ascii="Bookman Old Style" w:eastAsia="Calibri" w:hAnsi="Bookman Old Style"/>
          <w:sz w:val="21"/>
          <w:szCs w:val="21"/>
        </w:rPr>
        <w:tab/>
        <w:t>SZERZŐDÉSES ÁR ÉS KIFIZETÉS</w:t>
      </w:r>
    </w:p>
    <w:p w14:paraId="27D9303C"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14.1</w:t>
      </w:r>
      <w:r w:rsidRPr="00792F8D">
        <w:rPr>
          <w:rFonts w:ascii="Bookman Old Style" w:hAnsi="Bookman Old Style"/>
          <w:sz w:val="21"/>
          <w:szCs w:val="21"/>
        </w:rPr>
        <w:tab/>
        <w:t>A Szerződéses Ár (</w:t>
      </w:r>
      <w:r w:rsidRPr="00792F8D">
        <w:rPr>
          <w:rFonts w:ascii="Bookman Old Style" w:hAnsi="Bookman Old Style"/>
          <w:i/>
          <w:sz w:val="21"/>
          <w:szCs w:val="21"/>
        </w:rPr>
        <w:t>Eltérően alkalmazandó</w:t>
      </w:r>
      <w:r w:rsidRPr="00792F8D">
        <w:rPr>
          <w:rFonts w:ascii="Bookman Old Style" w:hAnsi="Bookman Old Style"/>
          <w:sz w:val="21"/>
          <w:szCs w:val="21"/>
        </w:rPr>
        <w:t>)</w:t>
      </w:r>
    </w:p>
    <w:p w14:paraId="521C3FFE"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14.2.</w:t>
      </w:r>
      <w:r w:rsidRPr="00792F8D">
        <w:rPr>
          <w:rFonts w:ascii="Bookman Old Style" w:hAnsi="Bookman Old Style"/>
          <w:sz w:val="21"/>
          <w:szCs w:val="21"/>
        </w:rPr>
        <w:tab/>
        <w:t>Előleg (</w:t>
      </w:r>
      <w:r w:rsidRPr="00792F8D">
        <w:rPr>
          <w:rFonts w:ascii="Bookman Old Style" w:hAnsi="Bookman Old Style"/>
          <w:i/>
          <w:sz w:val="21"/>
          <w:szCs w:val="21"/>
        </w:rPr>
        <w:t>Eltérően alkalmazandó</w:t>
      </w:r>
      <w:r w:rsidRPr="00792F8D">
        <w:rPr>
          <w:rFonts w:ascii="Bookman Old Style" w:hAnsi="Bookman Old Style"/>
          <w:sz w:val="21"/>
          <w:szCs w:val="21"/>
        </w:rPr>
        <w:t>)</w:t>
      </w:r>
    </w:p>
    <w:p w14:paraId="20CFD71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14.5. </w:t>
      </w:r>
      <w:r w:rsidRPr="00792F8D">
        <w:rPr>
          <w:rFonts w:ascii="Bookman Old Style" w:hAnsi="Bookman Old Style"/>
          <w:sz w:val="21"/>
          <w:szCs w:val="21"/>
        </w:rPr>
        <w:tab/>
        <w:t xml:space="preserve">Berendezések és Anyagok a Létesítményhez </w:t>
      </w:r>
      <w:r w:rsidRPr="00792F8D">
        <w:rPr>
          <w:rFonts w:ascii="Bookman Old Style" w:hAnsi="Bookman Old Style"/>
          <w:i/>
          <w:sz w:val="21"/>
          <w:szCs w:val="21"/>
        </w:rPr>
        <w:t>(Nem alkalmazandó)</w:t>
      </w:r>
    </w:p>
    <w:p w14:paraId="607AF201"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14.6.</w:t>
      </w:r>
      <w:r w:rsidRPr="00792F8D">
        <w:rPr>
          <w:rFonts w:ascii="Bookman Old Style" w:hAnsi="Bookman Old Style"/>
          <w:sz w:val="21"/>
          <w:szCs w:val="21"/>
        </w:rPr>
        <w:tab/>
        <w:t xml:space="preserve">Közbenső fizetési Igazolások kibocsátása </w:t>
      </w:r>
      <w:r w:rsidRPr="00792F8D">
        <w:rPr>
          <w:rFonts w:ascii="Bookman Old Style" w:hAnsi="Bookman Old Style"/>
          <w:i/>
          <w:sz w:val="21"/>
          <w:szCs w:val="21"/>
        </w:rPr>
        <w:t>(Eltérően alkalmazandó)</w:t>
      </w:r>
    </w:p>
    <w:p w14:paraId="67A3051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14.7.</w:t>
      </w:r>
      <w:r w:rsidRPr="00792F8D">
        <w:rPr>
          <w:rFonts w:ascii="Bookman Old Style" w:eastAsia="Calibri" w:hAnsi="Bookman Old Style"/>
          <w:sz w:val="21"/>
          <w:szCs w:val="21"/>
        </w:rPr>
        <w:tab/>
        <w:t xml:space="preserve">Kifizetés </w:t>
      </w:r>
      <w:r w:rsidRPr="00792F8D">
        <w:rPr>
          <w:rFonts w:ascii="Bookman Old Style" w:eastAsia="Calibri" w:hAnsi="Bookman Old Style"/>
          <w:i/>
          <w:sz w:val="21"/>
          <w:szCs w:val="21"/>
        </w:rPr>
        <w:t>(Eltérően alkalmazandó)</w:t>
      </w:r>
    </w:p>
    <w:p w14:paraId="7407902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14.8</w:t>
      </w:r>
      <w:r w:rsidRPr="00792F8D">
        <w:rPr>
          <w:rFonts w:ascii="Bookman Old Style" w:eastAsia="Calibri" w:hAnsi="Bookman Old Style"/>
          <w:sz w:val="21"/>
          <w:szCs w:val="21"/>
        </w:rPr>
        <w:tab/>
        <w:t>Késedelmes kifizetés</w:t>
      </w:r>
      <w:r w:rsidRPr="00792F8D">
        <w:rPr>
          <w:rFonts w:ascii="Bookman Old Style" w:eastAsia="Calibri" w:hAnsi="Bookman Old Style"/>
          <w:i/>
          <w:sz w:val="21"/>
          <w:szCs w:val="21"/>
        </w:rPr>
        <w:t xml:space="preserve"> (Eltérően alkalmazandó)</w:t>
      </w:r>
    </w:p>
    <w:p w14:paraId="61315273"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14.9</w:t>
      </w:r>
      <w:r w:rsidRPr="00792F8D">
        <w:rPr>
          <w:rFonts w:ascii="Bookman Old Style" w:hAnsi="Bookman Old Style"/>
          <w:sz w:val="21"/>
          <w:szCs w:val="21"/>
        </w:rPr>
        <w:tab/>
        <w:t>Visszatartott összeg kifizetése (</w:t>
      </w:r>
      <w:r w:rsidRPr="00792F8D">
        <w:rPr>
          <w:rFonts w:ascii="Bookman Old Style" w:hAnsi="Bookman Old Style"/>
          <w:i/>
          <w:sz w:val="21"/>
          <w:szCs w:val="21"/>
        </w:rPr>
        <w:t>Nem alkalmazható</w:t>
      </w:r>
      <w:r w:rsidRPr="00792F8D">
        <w:rPr>
          <w:rFonts w:ascii="Bookman Old Style" w:hAnsi="Bookman Old Style"/>
          <w:sz w:val="21"/>
          <w:szCs w:val="21"/>
        </w:rPr>
        <w:t>)</w:t>
      </w:r>
    </w:p>
    <w:p w14:paraId="3C34E769"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sz w:val="21"/>
          <w:szCs w:val="21"/>
        </w:rPr>
        <w:t>14.10</w:t>
      </w:r>
      <w:r w:rsidRPr="00792F8D">
        <w:rPr>
          <w:rFonts w:ascii="Bookman Old Style" w:hAnsi="Bookman Old Style"/>
          <w:sz w:val="21"/>
          <w:szCs w:val="21"/>
        </w:rPr>
        <w:tab/>
        <w:t xml:space="preserve">Elszámolás befejezéskor </w:t>
      </w:r>
      <w:r w:rsidRPr="00792F8D">
        <w:rPr>
          <w:rFonts w:ascii="Bookman Old Style" w:hAnsi="Bookman Old Style"/>
          <w:i/>
          <w:sz w:val="21"/>
          <w:szCs w:val="21"/>
          <w:lang w:val="cs-CZ"/>
        </w:rPr>
        <w:t>(Eltérően alkalmazandó)</w:t>
      </w:r>
    </w:p>
    <w:p w14:paraId="549E749F"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14.11</w:t>
      </w:r>
      <w:r w:rsidRPr="00792F8D">
        <w:rPr>
          <w:rFonts w:ascii="Bookman Old Style" w:hAnsi="Bookman Old Style"/>
          <w:sz w:val="21"/>
          <w:szCs w:val="21"/>
          <w:lang w:val="cs-CZ"/>
        </w:rPr>
        <w:tab/>
        <w:t>Végső Fizetési Igazolás igénylése (</w:t>
      </w:r>
      <w:r w:rsidRPr="00792F8D">
        <w:rPr>
          <w:rFonts w:ascii="Bookman Old Style" w:hAnsi="Bookman Old Style"/>
          <w:i/>
          <w:sz w:val="21"/>
          <w:szCs w:val="21"/>
          <w:lang w:val="cs-CZ"/>
        </w:rPr>
        <w:t>Nem alkalmazható</w:t>
      </w:r>
      <w:r w:rsidRPr="00792F8D">
        <w:rPr>
          <w:rFonts w:ascii="Bookman Old Style" w:hAnsi="Bookman Old Style"/>
          <w:sz w:val="21"/>
          <w:szCs w:val="21"/>
          <w:lang w:val="cs-CZ"/>
        </w:rPr>
        <w:t>)</w:t>
      </w:r>
    </w:p>
    <w:p w14:paraId="5DECCA8E"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napToGrid w:val="0"/>
          <w:sz w:val="21"/>
          <w:szCs w:val="21"/>
        </w:rPr>
      </w:pPr>
      <w:r w:rsidRPr="00792F8D">
        <w:rPr>
          <w:rFonts w:ascii="Bookman Old Style" w:hAnsi="Bookman Old Style"/>
          <w:sz w:val="21"/>
          <w:szCs w:val="21"/>
        </w:rPr>
        <w:t xml:space="preserve">14.12 </w:t>
      </w:r>
      <w:r w:rsidRPr="00792F8D">
        <w:rPr>
          <w:rFonts w:ascii="Bookman Old Style" w:hAnsi="Bookman Old Style"/>
          <w:sz w:val="21"/>
          <w:szCs w:val="21"/>
        </w:rPr>
        <w:tab/>
        <w:t xml:space="preserve">Elismervény - </w:t>
      </w:r>
      <w:r w:rsidRPr="00792F8D">
        <w:rPr>
          <w:rFonts w:ascii="Bookman Old Style" w:eastAsia="Calibri" w:hAnsi="Bookman Old Style"/>
          <w:i/>
          <w:sz w:val="21"/>
          <w:szCs w:val="21"/>
        </w:rPr>
        <w:t>(Nem alkalmazható)</w:t>
      </w:r>
    </w:p>
    <w:p w14:paraId="60239EC6"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14.13</w:t>
      </w:r>
      <w:r w:rsidRPr="00792F8D">
        <w:rPr>
          <w:rFonts w:ascii="Bookman Old Style" w:hAnsi="Bookman Old Style"/>
          <w:sz w:val="21"/>
          <w:szCs w:val="21"/>
          <w:lang w:val="cs-CZ"/>
        </w:rPr>
        <w:tab/>
        <w:t xml:space="preserve">Végső Fizetési Igazolás kibocsátása </w:t>
      </w:r>
      <w:r w:rsidRPr="00792F8D">
        <w:rPr>
          <w:rFonts w:ascii="Bookman Old Style" w:hAnsi="Bookman Old Style"/>
          <w:i/>
          <w:sz w:val="21"/>
          <w:szCs w:val="21"/>
          <w:lang w:val="cs-CZ"/>
        </w:rPr>
        <w:t>(Nem alkalmazható)</w:t>
      </w:r>
      <w:r w:rsidRPr="00792F8D">
        <w:rPr>
          <w:rFonts w:ascii="Bookman Old Style" w:hAnsi="Bookman Old Style"/>
          <w:sz w:val="21"/>
          <w:szCs w:val="21"/>
          <w:lang w:val="cs-CZ"/>
        </w:rPr>
        <w:t xml:space="preserve"> </w:t>
      </w:r>
    </w:p>
    <w:p w14:paraId="518EEF11" w14:textId="77777777" w:rsidR="007E2213" w:rsidRPr="00792F8D" w:rsidRDefault="007E2213" w:rsidP="008D46D8">
      <w:pPr>
        <w:widowControl w:val="0"/>
        <w:tabs>
          <w:tab w:val="left" w:pos="567"/>
          <w:tab w:val="left" w:pos="709"/>
        </w:tabs>
        <w:spacing w:line="276" w:lineRule="auto"/>
        <w:jc w:val="both"/>
        <w:rPr>
          <w:rFonts w:ascii="Bookman Old Style" w:hAnsi="Bookman Old Style"/>
          <w:i/>
          <w:snapToGrid w:val="0"/>
          <w:sz w:val="21"/>
          <w:szCs w:val="21"/>
        </w:rPr>
      </w:pPr>
      <w:r w:rsidRPr="00792F8D">
        <w:rPr>
          <w:rFonts w:ascii="Bookman Old Style" w:hAnsi="Bookman Old Style"/>
          <w:snapToGrid w:val="0"/>
          <w:sz w:val="21"/>
          <w:szCs w:val="21"/>
        </w:rPr>
        <w:lastRenderedPageBreak/>
        <w:t>14.14</w:t>
      </w:r>
      <w:r w:rsidRPr="00792F8D">
        <w:rPr>
          <w:rFonts w:ascii="Bookman Old Style" w:hAnsi="Bookman Old Style"/>
          <w:snapToGrid w:val="0"/>
          <w:sz w:val="21"/>
          <w:szCs w:val="21"/>
        </w:rPr>
        <w:tab/>
        <w:t xml:space="preserve">A Megrendelő felelősségének megszűnése - </w:t>
      </w:r>
      <w:r w:rsidRPr="00792F8D">
        <w:rPr>
          <w:rFonts w:ascii="Bookman Old Style" w:eastAsia="Calibri" w:hAnsi="Bookman Old Style"/>
          <w:i/>
          <w:sz w:val="21"/>
          <w:szCs w:val="21"/>
        </w:rPr>
        <w:t>(Nem alkalmazandó)</w:t>
      </w:r>
    </w:p>
    <w:p w14:paraId="7376308C" w14:textId="77777777" w:rsidR="007E2213" w:rsidRPr="00792F8D" w:rsidRDefault="007E2213" w:rsidP="008D46D8">
      <w:pPr>
        <w:spacing w:line="276" w:lineRule="auto"/>
        <w:jc w:val="both"/>
        <w:rPr>
          <w:rFonts w:ascii="Bookman Old Style" w:hAnsi="Bookman Old Style"/>
          <w:sz w:val="21"/>
          <w:szCs w:val="21"/>
        </w:rPr>
      </w:pPr>
    </w:p>
    <w:p w14:paraId="18314EB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15.</w:t>
      </w:r>
      <w:r w:rsidRPr="00792F8D">
        <w:rPr>
          <w:rFonts w:ascii="Bookman Old Style" w:eastAsia="Calibri" w:hAnsi="Bookman Old Style"/>
          <w:sz w:val="21"/>
          <w:szCs w:val="21"/>
        </w:rPr>
        <w:tab/>
        <w:t xml:space="preserve">MEGRENDELŐ ÁLTALI FELMONDÁS </w:t>
      </w:r>
      <w:r w:rsidRPr="00792F8D">
        <w:rPr>
          <w:rFonts w:ascii="Bookman Old Style" w:eastAsia="Calibri" w:hAnsi="Bookman Old Style"/>
          <w:i/>
          <w:sz w:val="21"/>
          <w:szCs w:val="21"/>
        </w:rPr>
        <w:t>(Eltérően alkalmazandó)</w:t>
      </w:r>
    </w:p>
    <w:p w14:paraId="36A6877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15.2.</w:t>
      </w:r>
      <w:r w:rsidRPr="00792F8D">
        <w:rPr>
          <w:rFonts w:ascii="Bookman Old Style" w:eastAsia="Calibri" w:hAnsi="Bookman Old Style"/>
          <w:sz w:val="21"/>
          <w:szCs w:val="21"/>
        </w:rPr>
        <w:tab/>
        <w:t xml:space="preserve">Megrendelő általi felmondás </w:t>
      </w:r>
      <w:r w:rsidRPr="00792F8D">
        <w:rPr>
          <w:rFonts w:ascii="Bookman Old Style" w:eastAsia="Calibri" w:hAnsi="Bookman Old Style"/>
          <w:i/>
          <w:sz w:val="21"/>
          <w:szCs w:val="21"/>
        </w:rPr>
        <w:t>(Eltérően alkalmazandó)</w:t>
      </w:r>
    </w:p>
    <w:p w14:paraId="2DA6F1A3" w14:textId="77777777" w:rsidR="007E2213" w:rsidRPr="00792F8D" w:rsidRDefault="007E2213" w:rsidP="008D46D8">
      <w:pPr>
        <w:spacing w:line="276" w:lineRule="auto"/>
        <w:rPr>
          <w:rFonts w:ascii="Bookman Old Style" w:eastAsia="Calibri" w:hAnsi="Bookman Old Style"/>
          <w:sz w:val="21"/>
          <w:szCs w:val="21"/>
        </w:rPr>
      </w:pPr>
    </w:p>
    <w:p w14:paraId="7890D028" w14:textId="77777777" w:rsidR="007E2213" w:rsidRPr="00792F8D" w:rsidRDefault="007E2213" w:rsidP="008D46D8">
      <w:pPr>
        <w:spacing w:line="276" w:lineRule="auto"/>
        <w:ind w:left="709" w:hanging="709"/>
        <w:rPr>
          <w:rFonts w:ascii="Bookman Old Style" w:eastAsia="Calibri" w:hAnsi="Bookman Old Style"/>
          <w:sz w:val="21"/>
          <w:szCs w:val="21"/>
        </w:rPr>
      </w:pPr>
      <w:r w:rsidRPr="00792F8D">
        <w:rPr>
          <w:rFonts w:ascii="Bookman Old Style" w:eastAsia="Calibri" w:hAnsi="Bookman Old Style"/>
          <w:sz w:val="21"/>
          <w:szCs w:val="21"/>
        </w:rPr>
        <w:t>16.</w:t>
      </w:r>
      <w:r w:rsidRPr="00792F8D">
        <w:rPr>
          <w:rFonts w:ascii="Bookman Old Style" w:eastAsia="Calibri" w:hAnsi="Bookman Old Style"/>
          <w:sz w:val="21"/>
          <w:szCs w:val="21"/>
        </w:rPr>
        <w:tab/>
        <w:t xml:space="preserve">VÁLLALKOZÓ ÁLTALI FELFÜGGESZTÉS ÉS FELMONDÁS </w:t>
      </w:r>
      <w:r w:rsidRPr="00792F8D">
        <w:rPr>
          <w:rFonts w:ascii="Bookman Old Style" w:eastAsia="Calibri" w:hAnsi="Bookman Old Style"/>
          <w:i/>
          <w:sz w:val="21"/>
          <w:szCs w:val="21"/>
        </w:rPr>
        <w:t>(Eltérően alkalmazandó)</w:t>
      </w:r>
    </w:p>
    <w:p w14:paraId="668E757B"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16.1.</w:t>
      </w:r>
      <w:r w:rsidRPr="00792F8D">
        <w:rPr>
          <w:rFonts w:ascii="Bookman Old Style" w:eastAsia="Calibri" w:hAnsi="Bookman Old Style"/>
          <w:sz w:val="21"/>
          <w:szCs w:val="21"/>
        </w:rPr>
        <w:tab/>
        <w:t xml:space="preserve">Vállalkozó joga a munka felfüggesztésére </w:t>
      </w:r>
      <w:r w:rsidRPr="00792F8D">
        <w:rPr>
          <w:rFonts w:ascii="Bookman Old Style" w:eastAsia="Calibri" w:hAnsi="Bookman Old Style"/>
          <w:i/>
          <w:sz w:val="21"/>
          <w:szCs w:val="21"/>
        </w:rPr>
        <w:t>(Nem alkalmazható)</w:t>
      </w:r>
    </w:p>
    <w:p w14:paraId="023DDFB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16.2 </w:t>
      </w:r>
      <w:r w:rsidRPr="00792F8D">
        <w:rPr>
          <w:rFonts w:ascii="Bookman Old Style" w:eastAsia="Calibri" w:hAnsi="Bookman Old Style"/>
          <w:sz w:val="21"/>
          <w:szCs w:val="21"/>
        </w:rPr>
        <w:tab/>
        <w:t xml:space="preserve">Vállalkozó általi felmondás </w:t>
      </w:r>
      <w:r w:rsidRPr="00792F8D">
        <w:rPr>
          <w:rFonts w:ascii="Bookman Old Style" w:eastAsia="Calibri" w:hAnsi="Bookman Old Style"/>
          <w:i/>
          <w:sz w:val="21"/>
          <w:szCs w:val="21"/>
        </w:rPr>
        <w:t>(Részek törlendőek)</w:t>
      </w:r>
    </w:p>
    <w:p w14:paraId="1ABBC513" w14:textId="77777777" w:rsidR="007E2213" w:rsidRPr="00792F8D" w:rsidRDefault="007E2213" w:rsidP="008D46D8">
      <w:pPr>
        <w:spacing w:line="276" w:lineRule="auto"/>
        <w:ind w:left="700" w:hanging="700"/>
        <w:rPr>
          <w:rFonts w:ascii="Bookman Old Style" w:eastAsia="Calibri" w:hAnsi="Bookman Old Style"/>
          <w:i/>
          <w:sz w:val="21"/>
          <w:szCs w:val="21"/>
        </w:rPr>
      </w:pPr>
      <w:r w:rsidRPr="00792F8D">
        <w:rPr>
          <w:rFonts w:ascii="Bookman Old Style" w:eastAsia="Calibri" w:hAnsi="Bookman Old Style"/>
          <w:sz w:val="21"/>
          <w:szCs w:val="21"/>
        </w:rPr>
        <w:t>16.3</w:t>
      </w:r>
      <w:r w:rsidRPr="00792F8D">
        <w:rPr>
          <w:rFonts w:ascii="Bookman Old Style" w:eastAsia="Calibri" w:hAnsi="Bookman Old Style"/>
          <w:sz w:val="21"/>
          <w:szCs w:val="21"/>
        </w:rPr>
        <w:tab/>
        <w:t>Munka beszüntetése és a Vállalkozó Eszközeinek eltávolítása</w:t>
      </w:r>
      <w:r w:rsidRPr="00792F8D">
        <w:rPr>
          <w:rFonts w:ascii="Bookman Old Style" w:eastAsia="Calibri" w:hAnsi="Bookman Old Style"/>
          <w:i/>
          <w:sz w:val="21"/>
          <w:szCs w:val="21"/>
        </w:rPr>
        <w:t xml:space="preserve"> (Kiegészítendő)</w:t>
      </w:r>
    </w:p>
    <w:p w14:paraId="308424BA" w14:textId="77777777" w:rsidR="007E2213" w:rsidRPr="00792F8D" w:rsidRDefault="007E2213" w:rsidP="008D46D8">
      <w:pPr>
        <w:spacing w:line="276" w:lineRule="auto"/>
        <w:ind w:left="700" w:hanging="700"/>
        <w:rPr>
          <w:rFonts w:ascii="Bookman Old Style" w:eastAsia="Calibri" w:hAnsi="Bookman Old Style"/>
          <w:i/>
          <w:sz w:val="21"/>
          <w:szCs w:val="21"/>
        </w:rPr>
      </w:pPr>
      <w:r w:rsidRPr="00792F8D">
        <w:rPr>
          <w:rFonts w:ascii="Bookman Old Style" w:eastAsia="Calibri" w:hAnsi="Bookman Old Style"/>
          <w:sz w:val="21"/>
          <w:szCs w:val="21"/>
        </w:rPr>
        <w:t>16.4.</w:t>
      </w:r>
      <w:r w:rsidRPr="00792F8D">
        <w:rPr>
          <w:rFonts w:ascii="Bookman Old Style" w:eastAsia="Calibri" w:hAnsi="Bookman Old Style"/>
          <w:sz w:val="21"/>
          <w:szCs w:val="21"/>
        </w:rPr>
        <w:tab/>
        <w:t xml:space="preserve">Kifizetés felmondáskor </w:t>
      </w:r>
      <w:r w:rsidRPr="00792F8D">
        <w:rPr>
          <w:rFonts w:ascii="Bookman Old Style" w:eastAsia="Calibri" w:hAnsi="Bookman Old Style"/>
          <w:i/>
          <w:sz w:val="21"/>
          <w:szCs w:val="21"/>
        </w:rPr>
        <w:t>(Eltérően alkalmazandó)</w:t>
      </w:r>
    </w:p>
    <w:p w14:paraId="5881AE3D" w14:textId="77777777" w:rsidR="007E2213" w:rsidRPr="00792F8D" w:rsidRDefault="007E2213" w:rsidP="008D46D8">
      <w:pPr>
        <w:spacing w:line="276" w:lineRule="auto"/>
        <w:rPr>
          <w:rFonts w:ascii="Bookman Old Style" w:eastAsia="Calibri" w:hAnsi="Bookman Old Style"/>
          <w:sz w:val="21"/>
          <w:szCs w:val="21"/>
          <w:highlight w:val="yellow"/>
        </w:rPr>
      </w:pPr>
    </w:p>
    <w:p w14:paraId="02063C9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17.</w:t>
      </w:r>
      <w:r w:rsidRPr="00792F8D">
        <w:rPr>
          <w:rFonts w:ascii="Bookman Old Style" w:eastAsia="Calibri" w:hAnsi="Bookman Old Style"/>
          <w:sz w:val="21"/>
          <w:szCs w:val="21"/>
        </w:rPr>
        <w:tab/>
        <w:t>KOCKÁZAT ÉS FELELŐSSÉG</w:t>
      </w:r>
    </w:p>
    <w:p w14:paraId="445046CD"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17.2.</w:t>
      </w:r>
      <w:r w:rsidRPr="00792F8D">
        <w:rPr>
          <w:rFonts w:ascii="Bookman Old Style" w:eastAsia="Calibri" w:hAnsi="Bookman Old Style"/>
          <w:sz w:val="21"/>
          <w:szCs w:val="21"/>
        </w:rPr>
        <w:tab/>
        <w:t xml:space="preserve">A Vállalkozó gondoskodása a Létesítménnyel kapcsolatosan </w:t>
      </w:r>
      <w:r w:rsidRPr="00792F8D">
        <w:rPr>
          <w:rFonts w:ascii="Bookman Old Style" w:eastAsia="Calibri" w:hAnsi="Bookman Old Style"/>
          <w:i/>
          <w:sz w:val="21"/>
          <w:szCs w:val="21"/>
        </w:rPr>
        <w:t>(Eltérően alkalmazandó)</w:t>
      </w:r>
    </w:p>
    <w:p w14:paraId="56B8F24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sz w:val="21"/>
          <w:szCs w:val="21"/>
        </w:rPr>
        <w:t>17.4.</w:t>
      </w:r>
      <w:r w:rsidRPr="00792F8D">
        <w:rPr>
          <w:rFonts w:ascii="Bookman Old Style" w:hAnsi="Bookman Old Style"/>
          <w:sz w:val="21"/>
          <w:szCs w:val="21"/>
        </w:rPr>
        <w:tab/>
        <w:t xml:space="preserve">A Megrendelő kockázataival járó következmények </w:t>
      </w:r>
      <w:r w:rsidRPr="00792F8D">
        <w:rPr>
          <w:rFonts w:ascii="Bookman Old Style" w:hAnsi="Bookman Old Style"/>
          <w:i/>
          <w:sz w:val="21"/>
          <w:szCs w:val="21"/>
        </w:rPr>
        <w:t>(kiegészítendő)</w:t>
      </w:r>
    </w:p>
    <w:p w14:paraId="10345DE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17.5.</w:t>
      </w:r>
      <w:r w:rsidRPr="00792F8D">
        <w:rPr>
          <w:rFonts w:ascii="Bookman Old Style" w:eastAsia="Calibri" w:hAnsi="Bookman Old Style"/>
          <w:sz w:val="21"/>
          <w:szCs w:val="21"/>
        </w:rPr>
        <w:tab/>
        <w:t>Szerzői jogok és ipari szabadalmi jogok</w:t>
      </w:r>
      <w:r w:rsidRPr="00792F8D">
        <w:rPr>
          <w:rFonts w:ascii="Bookman Old Style" w:eastAsia="Calibri" w:hAnsi="Bookman Old Style"/>
          <w:i/>
          <w:sz w:val="21"/>
          <w:szCs w:val="21"/>
        </w:rPr>
        <w:t xml:space="preserve"> (Nem alkalmazható)</w:t>
      </w:r>
    </w:p>
    <w:p w14:paraId="4403FA6E"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17.6 </w:t>
      </w:r>
      <w:r w:rsidRPr="00792F8D">
        <w:rPr>
          <w:rFonts w:ascii="Bookman Old Style" w:eastAsia="Calibri" w:hAnsi="Bookman Old Style"/>
          <w:sz w:val="21"/>
          <w:szCs w:val="21"/>
        </w:rPr>
        <w:tab/>
        <w:t xml:space="preserve">A felelősség korlátozása </w:t>
      </w:r>
      <w:r w:rsidRPr="00792F8D">
        <w:rPr>
          <w:rFonts w:ascii="Bookman Old Style" w:eastAsia="Calibri" w:hAnsi="Bookman Old Style"/>
          <w:i/>
          <w:sz w:val="21"/>
          <w:szCs w:val="21"/>
        </w:rPr>
        <w:t>(Nem alkalmazható)</w:t>
      </w:r>
    </w:p>
    <w:p w14:paraId="67AB23AD" w14:textId="77777777" w:rsidR="007E2213" w:rsidRPr="00792F8D" w:rsidRDefault="007E2213" w:rsidP="008D46D8">
      <w:pPr>
        <w:spacing w:line="276" w:lineRule="auto"/>
        <w:rPr>
          <w:rFonts w:ascii="Bookman Old Style" w:eastAsia="Calibri" w:hAnsi="Bookman Old Style"/>
          <w:sz w:val="21"/>
          <w:szCs w:val="21"/>
        </w:rPr>
      </w:pPr>
    </w:p>
    <w:p w14:paraId="2B849C4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18.</w:t>
      </w:r>
      <w:r w:rsidRPr="00792F8D">
        <w:rPr>
          <w:rFonts w:ascii="Bookman Old Style" w:eastAsia="Calibri" w:hAnsi="Bookman Old Style"/>
          <w:sz w:val="21"/>
          <w:szCs w:val="21"/>
        </w:rPr>
        <w:tab/>
        <w:t>BIZTOSÍTÁS</w:t>
      </w:r>
    </w:p>
    <w:p w14:paraId="196B65D9" w14:textId="77777777" w:rsidR="007E2213" w:rsidRPr="00792F8D" w:rsidRDefault="007E2213" w:rsidP="008D46D8">
      <w:pPr>
        <w:spacing w:line="276" w:lineRule="auto"/>
        <w:rPr>
          <w:rFonts w:ascii="Bookman Old Style" w:eastAsia="Calibri" w:hAnsi="Bookman Old Style"/>
          <w:sz w:val="21"/>
          <w:szCs w:val="21"/>
        </w:rPr>
      </w:pPr>
    </w:p>
    <w:p w14:paraId="482EEF74"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sz w:val="21"/>
          <w:szCs w:val="21"/>
        </w:rPr>
        <w:t>18.2</w:t>
      </w:r>
      <w:r w:rsidRPr="00792F8D">
        <w:rPr>
          <w:rFonts w:ascii="Bookman Old Style" w:hAnsi="Bookman Old Style"/>
          <w:sz w:val="21"/>
          <w:szCs w:val="21"/>
        </w:rPr>
        <w:tab/>
      </w:r>
      <w:r w:rsidRPr="00792F8D">
        <w:rPr>
          <w:rFonts w:ascii="Bookman Old Style" w:hAnsi="Bookman Old Style"/>
          <w:sz w:val="21"/>
          <w:szCs w:val="21"/>
        </w:rPr>
        <w:tab/>
        <w:t xml:space="preserve">A Létesítmény és a Vállalkozó Eszközeinek biztosítása </w:t>
      </w:r>
      <w:r w:rsidRPr="00792F8D">
        <w:rPr>
          <w:rFonts w:ascii="Bookman Old Style" w:hAnsi="Bookman Old Style"/>
          <w:i/>
          <w:sz w:val="21"/>
          <w:szCs w:val="21"/>
        </w:rPr>
        <w:t>(Nem alkalmazható)</w:t>
      </w:r>
    </w:p>
    <w:p w14:paraId="4BA502C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18.3</w:t>
      </w:r>
      <w:r w:rsidRPr="00792F8D">
        <w:rPr>
          <w:rFonts w:ascii="Bookman Old Style" w:eastAsia="Calibri" w:hAnsi="Bookman Old Style"/>
          <w:sz w:val="21"/>
          <w:szCs w:val="21"/>
        </w:rPr>
        <w:tab/>
        <w:t>Személyi sérülésre és vagyoni kárra kötött biztosítás</w:t>
      </w:r>
      <w:r w:rsidRPr="00792F8D">
        <w:rPr>
          <w:rFonts w:ascii="Bookman Old Style" w:eastAsia="Calibri" w:hAnsi="Bookman Old Style"/>
          <w:i/>
          <w:sz w:val="21"/>
          <w:szCs w:val="21"/>
        </w:rPr>
        <w:t xml:space="preserve"> (Nem alkalmazható)</w:t>
      </w:r>
    </w:p>
    <w:p w14:paraId="1467F9F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18.4.</w:t>
      </w:r>
      <w:r w:rsidRPr="00792F8D">
        <w:rPr>
          <w:rFonts w:ascii="Bookman Old Style" w:eastAsia="Calibri" w:hAnsi="Bookman Old Style"/>
          <w:sz w:val="21"/>
          <w:szCs w:val="21"/>
        </w:rPr>
        <w:tab/>
        <w:t>A Vállalkozó személyzetének biztosítása</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(Nem alkalmazandó)</w:t>
      </w:r>
      <w:r w:rsidRPr="00792F8D">
        <w:rPr>
          <w:rFonts w:ascii="Bookman Old Style" w:eastAsia="Calibri" w:hAnsi="Bookman Old Style"/>
          <w:i/>
          <w:sz w:val="21"/>
          <w:szCs w:val="21"/>
        </w:rPr>
        <w:tab/>
      </w:r>
    </w:p>
    <w:p w14:paraId="73EC32C4" w14:textId="77777777" w:rsidR="007E2213" w:rsidRPr="00792F8D" w:rsidRDefault="007E2213" w:rsidP="008D46D8">
      <w:pPr>
        <w:spacing w:line="276" w:lineRule="auto"/>
        <w:rPr>
          <w:rFonts w:ascii="Bookman Old Style" w:eastAsia="Calibri" w:hAnsi="Bookman Old Style"/>
          <w:sz w:val="21"/>
          <w:szCs w:val="21"/>
          <w:highlight w:val="yellow"/>
        </w:rPr>
      </w:pPr>
    </w:p>
    <w:p w14:paraId="47648D7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 xml:space="preserve">19. </w:t>
      </w:r>
      <w:r w:rsidRPr="007C5710">
        <w:rPr>
          <w:rFonts w:ascii="Bookman Old Style" w:eastAsia="Calibri" w:hAnsi="Bookman Old Style"/>
          <w:sz w:val="21"/>
          <w:szCs w:val="21"/>
        </w:rPr>
        <w:tab/>
        <w:t>VIS MAIOR</w:t>
      </w:r>
    </w:p>
    <w:p w14:paraId="7793658B" w14:textId="77777777" w:rsidR="007E2213" w:rsidRPr="007C5710" w:rsidRDefault="007E2213" w:rsidP="008D46D8">
      <w:pPr>
        <w:widowControl w:val="0"/>
        <w:tabs>
          <w:tab w:val="left" w:pos="1134"/>
        </w:tabs>
        <w:spacing w:line="276" w:lineRule="auto"/>
        <w:jc w:val="both"/>
        <w:rPr>
          <w:rFonts w:ascii="Bookman Old Style" w:hAnsi="Bookman Old Style"/>
          <w:b/>
          <w:sz w:val="21"/>
          <w:szCs w:val="21"/>
        </w:rPr>
      </w:pPr>
      <w:r w:rsidRPr="007C5710">
        <w:rPr>
          <w:rFonts w:ascii="Bookman Old Style" w:hAnsi="Bookman Old Style"/>
          <w:sz w:val="21"/>
          <w:szCs w:val="21"/>
        </w:rPr>
        <w:t>19.4.    A Vis maior következményei</w:t>
      </w:r>
      <w:r w:rsidRPr="007C5710">
        <w:rPr>
          <w:rFonts w:ascii="Bookman Old Style" w:hAnsi="Bookman Old Style"/>
          <w:b/>
          <w:sz w:val="21"/>
          <w:szCs w:val="21"/>
        </w:rPr>
        <w:t xml:space="preserve"> </w:t>
      </w:r>
      <w:r w:rsidRPr="007C5710">
        <w:rPr>
          <w:rFonts w:ascii="Bookman Old Style" w:hAnsi="Bookman Old Style"/>
          <w:i/>
          <w:sz w:val="21"/>
          <w:szCs w:val="21"/>
        </w:rPr>
        <w:t>(Eltérően alkalmazandó)</w:t>
      </w:r>
    </w:p>
    <w:p w14:paraId="6CAB6D7F" w14:textId="77777777" w:rsidR="007E2213" w:rsidRPr="007C5710" w:rsidRDefault="007E2213" w:rsidP="008D46D8">
      <w:pPr>
        <w:spacing w:line="276" w:lineRule="auto"/>
        <w:ind w:left="700" w:hanging="700"/>
        <w:rPr>
          <w:rFonts w:ascii="Bookman Old Style" w:eastAsia="Calibri" w:hAnsi="Bookman Old Style"/>
          <w:i/>
          <w:sz w:val="21"/>
          <w:szCs w:val="21"/>
        </w:rPr>
      </w:pPr>
      <w:r w:rsidRPr="007C5710">
        <w:rPr>
          <w:rFonts w:ascii="Bookman Old Style" w:eastAsia="Calibri" w:hAnsi="Bookman Old Style"/>
          <w:sz w:val="21"/>
          <w:szCs w:val="21"/>
        </w:rPr>
        <w:t>19.7.</w:t>
      </w:r>
      <w:r w:rsidRPr="007C5710">
        <w:rPr>
          <w:rFonts w:ascii="Bookman Old Style" w:eastAsia="Calibri" w:hAnsi="Bookman Old Style"/>
          <w:sz w:val="21"/>
          <w:szCs w:val="21"/>
        </w:rPr>
        <w:tab/>
        <w:t xml:space="preserve">A teljesítés alóli jogszerű felmentés </w:t>
      </w:r>
      <w:r w:rsidRPr="007C5710">
        <w:rPr>
          <w:rFonts w:ascii="Bookman Old Style" w:eastAsia="Calibri" w:hAnsi="Bookman Old Style"/>
          <w:i/>
          <w:sz w:val="21"/>
          <w:szCs w:val="21"/>
        </w:rPr>
        <w:t>(Nem alkalmazandó)</w:t>
      </w:r>
    </w:p>
    <w:p w14:paraId="07947F7A" w14:textId="77777777" w:rsidR="007E2213" w:rsidRPr="007C5710" w:rsidRDefault="007E2213" w:rsidP="008D46D8">
      <w:pPr>
        <w:spacing w:line="276" w:lineRule="auto"/>
        <w:jc w:val="center"/>
        <w:rPr>
          <w:rFonts w:ascii="Bookman Old Style" w:eastAsia="Calibri" w:hAnsi="Bookman Old Style"/>
          <w:sz w:val="21"/>
          <w:szCs w:val="21"/>
        </w:rPr>
      </w:pPr>
    </w:p>
    <w:p w14:paraId="66EB12CE"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20</w:t>
      </w:r>
      <w:r w:rsidRPr="007C5710">
        <w:rPr>
          <w:rFonts w:ascii="Bookman Old Style" w:eastAsia="Calibri" w:hAnsi="Bookman Old Style"/>
          <w:sz w:val="21"/>
          <w:szCs w:val="21"/>
        </w:rPr>
        <w:tab/>
        <w:t xml:space="preserve">KÖVETELÉSEK, VITÁK ÉS VÁLASZTOTT BÍRÓSÁGI ELJÁRÁS </w:t>
      </w:r>
    </w:p>
    <w:p w14:paraId="633D5E79" w14:textId="77777777" w:rsidR="007E2213" w:rsidRPr="007C5710" w:rsidRDefault="007E2213" w:rsidP="008D46D8">
      <w:pPr>
        <w:spacing w:line="276" w:lineRule="auto"/>
        <w:jc w:val="both"/>
        <w:rPr>
          <w:rFonts w:ascii="Bookman Old Style" w:eastAsia="Calibri" w:hAnsi="Bookman Old Style"/>
          <w:b/>
          <w:sz w:val="21"/>
          <w:szCs w:val="21"/>
        </w:rPr>
      </w:pPr>
      <w:r w:rsidRPr="007C5710">
        <w:rPr>
          <w:rFonts w:ascii="Bookman Old Style" w:eastAsia="Calibri" w:hAnsi="Bookman Old Style"/>
          <w:sz w:val="21"/>
          <w:szCs w:val="21"/>
        </w:rPr>
        <w:t xml:space="preserve">20.1. </w:t>
      </w:r>
      <w:r w:rsidRPr="007C5710">
        <w:rPr>
          <w:rFonts w:ascii="Bookman Old Style" w:eastAsia="Calibri" w:hAnsi="Bookman Old Style"/>
          <w:sz w:val="21"/>
          <w:szCs w:val="21"/>
        </w:rPr>
        <w:tab/>
        <w:t>A Vállalkozó követelései</w:t>
      </w:r>
      <w:r w:rsidRPr="007C5710">
        <w:rPr>
          <w:rFonts w:ascii="Bookman Old Style" w:eastAsia="Calibri" w:hAnsi="Bookman Old Style"/>
          <w:b/>
          <w:sz w:val="21"/>
          <w:szCs w:val="21"/>
        </w:rPr>
        <w:t xml:space="preserve"> </w:t>
      </w:r>
      <w:r w:rsidRPr="007C5710">
        <w:rPr>
          <w:rFonts w:ascii="Bookman Old Style" w:eastAsia="Calibri" w:hAnsi="Bookman Old Style"/>
          <w:i/>
          <w:sz w:val="21"/>
          <w:szCs w:val="21"/>
        </w:rPr>
        <w:t>(Eltérően alkalmazandó)</w:t>
      </w:r>
    </w:p>
    <w:p w14:paraId="445E288A" w14:textId="77777777" w:rsidR="007E2213" w:rsidRPr="007C5710" w:rsidRDefault="007E2213" w:rsidP="008D46D8">
      <w:pPr>
        <w:spacing w:line="276" w:lineRule="auto"/>
        <w:rPr>
          <w:rFonts w:ascii="Bookman Old Style" w:eastAsia="Calibri" w:hAnsi="Bookman Old Style"/>
          <w:i/>
          <w:sz w:val="21"/>
          <w:szCs w:val="21"/>
        </w:rPr>
      </w:pPr>
      <w:r w:rsidRPr="007C5710">
        <w:rPr>
          <w:rFonts w:ascii="Bookman Old Style" w:eastAsia="Calibri" w:hAnsi="Bookman Old Style"/>
          <w:sz w:val="21"/>
          <w:szCs w:val="21"/>
        </w:rPr>
        <w:t xml:space="preserve">20.2 </w:t>
      </w:r>
      <w:r w:rsidRPr="007C5710">
        <w:rPr>
          <w:rFonts w:ascii="Bookman Old Style" w:eastAsia="Calibri" w:hAnsi="Bookman Old Style"/>
          <w:sz w:val="21"/>
          <w:szCs w:val="21"/>
        </w:rPr>
        <w:tab/>
        <w:t xml:space="preserve">A Döntőbizottság kijelölése </w:t>
      </w:r>
      <w:r w:rsidRPr="007C5710">
        <w:rPr>
          <w:rFonts w:ascii="Bookman Old Style" w:eastAsia="Calibri" w:hAnsi="Bookman Old Style"/>
          <w:i/>
          <w:sz w:val="21"/>
          <w:szCs w:val="21"/>
        </w:rPr>
        <w:t>(nem alkalmazandó)</w:t>
      </w:r>
    </w:p>
    <w:p w14:paraId="6B461524" w14:textId="77777777" w:rsidR="007E2213" w:rsidRPr="007C5710" w:rsidRDefault="007E2213" w:rsidP="008D46D8">
      <w:pPr>
        <w:spacing w:line="276" w:lineRule="auto"/>
        <w:ind w:left="709" w:hanging="709"/>
        <w:rPr>
          <w:rFonts w:ascii="Bookman Old Style" w:eastAsia="Calibri" w:hAnsi="Bookman Old Style"/>
          <w:i/>
          <w:sz w:val="21"/>
          <w:szCs w:val="21"/>
        </w:rPr>
      </w:pPr>
      <w:r w:rsidRPr="007C5710">
        <w:rPr>
          <w:rFonts w:ascii="Bookman Old Style" w:eastAsia="Calibri" w:hAnsi="Bookman Old Style"/>
          <w:sz w:val="21"/>
          <w:szCs w:val="21"/>
        </w:rPr>
        <w:t xml:space="preserve">20.4 </w:t>
      </w:r>
      <w:r w:rsidRPr="007C5710">
        <w:rPr>
          <w:rFonts w:ascii="Bookman Old Style" w:eastAsia="Calibri" w:hAnsi="Bookman Old Style"/>
          <w:sz w:val="21"/>
          <w:szCs w:val="21"/>
        </w:rPr>
        <w:tab/>
        <w:t xml:space="preserve">A Döntőbizottság felkérése döntéshozatalra </w:t>
      </w:r>
      <w:r w:rsidRPr="007C5710">
        <w:rPr>
          <w:rFonts w:ascii="Bookman Old Style" w:eastAsia="Calibri" w:hAnsi="Bookman Old Style"/>
          <w:i/>
          <w:sz w:val="21"/>
          <w:szCs w:val="21"/>
        </w:rPr>
        <w:t>(nem alkalmazandó)</w:t>
      </w:r>
    </w:p>
    <w:p w14:paraId="7AA5EC3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20.5</w:t>
      </w:r>
      <w:r w:rsidRPr="007C5710">
        <w:rPr>
          <w:rFonts w:ascii="Bookman Old Style" w:eastAsia="Calibri" w:hAnsi="Bookman Old Style"/>
          <w:sz w:val="21"/>
          <w:szCs w:val="21"/>
        </w:rPr>
        <w:tab/>
        <w:t xml:space="preserve">Békés megállapodás </w:t>
      </w:r>
      <w:r w:rsidRPr="007C5710">
        <w:rPr>
          <w:rFonts w:ascii="Bookman Old Style" w:eastAsia="Calibri" w:hAnsi="Bookman Old Style"/>
          <w:i/>
          <w:sz w:val="21"/>
          <w:szCs w:val="21"/>
        </w:rPr>
        <w:t>(nem alkalmazandó)</w:t>
      </w:r>
    </w:p>
    <w:p w14:paraId="4A6376E8" w14:textId="77777777" w:rsidR="007E2213" w:rsidRPr="007C5710" w:rsidRDefault="007E2213" w:rsidP="008D46D8">
      <w:pPr>
        <w:spacing w:line="276" w:lineRule="auto"/>
        <w:rPr>
          <w:rFonts w:ascii="Bookman Old Style" w:eastAsia="Calibri" w:hAnsi="Bookman Old Style"/>
          <w:i/>
          <w:sz w:val="21"/>
          <w:szCs w:val="21"/>
        </w:rPr>
      </w:pPr>
      <w:r w:rsidRPr="007C5710">
        <w:rPr>
          <w:rFonts w:ascii="Bookman Old Style" w:eastAsia="Calibri" w:hAnsi="Bookman Old Style"/>
          <w:sz w:val="21"/>
          <w:szCs w:val="21"/>
        </w:rPr>
        <w:t>20.6.</w:t>
      </w:r>
      <w:r w:rsidRPr="007C5710">
        <w:rPr>
          <w:rFonts w:ascii="Bookman Old Style" w:eastAsia="Calibri" w:hAnsi="Bookman Old Style"/>
          <w:sz w:val="21"/>
          <w:szCs w:val="21"/>
        </w:rPr>
        <w:tab/>
        <w:t xml:space="preserve">Választott bírósági eljárás </w:t>
      </w:r>
      <w:r w:rsidRPr="007C5710">
        <w:rPr>
          <w:rFonts w:ascii="Bookman Old Style" w:eastAsia="Calibri" w:hAnsi="Bookman Old Style"/>
          <w:i/>
          <w:sz w:val="21"/>
          <w:szCs w:val="21"/>
        </w:rPr>
        <w:t>(nem alkalmazandó)</w:t>
      </w:r>
    </w:p>
    <w:p w14:paraId="64D59166" w14:textId="77777777" w:rsidR="007E2213" w:rsidRPr="007C5710" w:rsidRDefault="007E2213" w:rsidP="008D46D8">
      <w:pPr>
        <w:spacing w:line="276" w:lineRule="auto"/>
        <w:rPr>
          <w:rFonts w:ascii="Bookman Old Style" w:hAnsi="Bookman Old Style"/>
          <w:caps/>
          <w:sz w:val="21"/>
          <w:szCs w:val="21"/>
        </w:rPr>
      </w:pPr>
    </w:p>
    <w:p w14:paraId="7037DE3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 xml:space="preserve">21. </w:t>
      </w:r>
      <w:r w:rsidRPr="007C5710">
        <w:rPr>
          <w:rFonts w:ascii="Bookman Old Style" w:eastAsia="Calibri" w:hAnsi="Bookman Old Style"/>
          <w:sz w:val="21"/>
          <w:szCs w:val="21"/>
        </w:rPr>
        <w:tab/>
        <w:t>ELLENŐRZÉSEK ÉS AUDITOK A MAGYAR ÉS A KÖZÖSSÉGI HATÓSÁGOK ÁLTAL (</w:t>
      </w:r>
      <w:r w:rsidRPr="007C5710">
        <w:rPr>
          <w:rFonts w:ascii="Bookman Old Style" w:eastAsia="Calibri" w:hAnsi="Bookman Old Style"/>
          <w:i/>
          <w:sz w:val="21"/>
          <w:szCs w:val="21"/>
        </w:rPr>
        <w:t>új Cikkely</w:t>
      </w:r>
      <w:r w:rsidRPr="007C5710">
        <w:rPr>
          <w:rFonts w:ascii="Bookman Old Style" w:eastAsia="Calibri" w:hAnsi="Bookman Old Style"/>
          <w:sz w:val="21"/>
          <w:szCs w:val="21"/>
        </w:rPr>
        <w:t>)</w:t>
      </w:r>
    </w:p>
    <w:p w14:paraId="2A545D2A" w14:textId="77777777" w:rsidR="007E2213" w:rsidRPr="007C5710" w:rsidRDefault="007E2213" w:rsidP="008D46D8">
      <w:pPr>
        <w:spacing w:line="276" w:lineRule="auto"/>
        <w:jc w:val="both"/>
        <w:rPr>
          <w:rFonts w:ascii="Bookman Old Style" w:eastAsia="Calibri" w:hAnsi="Bookman Old Style"/>
          <w:sz w:val="21"/>
          <w:szCs w:val="21"/>
        </w:rPr>
      </w:pPr>
    </w:p>
    <w:p w14:paraId="0186D9DF" w14:textId="77777777" w:rsidR="007E2213" w:rsidRPr="007C5710" w:rsidRDefault="007E2213" w:rsidP="008D46D8">
      <w:pPr>
        <w:spacing w:line="276" w:lineRule="auto"/>
        <w:jc w:val="both"/>
        <w:rPr>
          <w:rFonts w:ascii="Bookman Old Style" w:eastAsia="Calibri" w:hAnsi="Bookman Old Style"/>
          <w:b/>
          <w:sz w:val="21"/>
          <w:szCs w:val="21"/>
        </w:rPr>
      </w:pPr>
      <w:r w:rsidRPr="007C5710">
        <w:rPr>
          <w:rFonts w:ascii="Bookman Old Style" w:eastAsia="Calibri" w:hAnsi="Bookman Old Style"/>
          <w:b/>
          <w:sz w:val="21"/>
          <w:szCs w:val="21"/>
        </w:rPr>
        <w:t>Függelékek</w:t>
      </w:r>
    </w:p>
    <w:p w14:paraId="2D60E9AC" w14:textId="77777777" w:rsidR="007E2213" w:rsidRPr="007C5710" w:rsidRDefault="007E2213" w:rsidP="008D46D8">
      <w:pPr>
        <w:spacing w:line="276" w:lineRule="auto"/>
        <w:jc w:val="both"/>
        <w:rPr>
          <w:rFonts w:ascii="Bookman Old Style" w:eastAsia="Calibri" w:hAnsi="Bookman Old Style"/>
          <w:sz w:val="21"/>
          <w:szCs w:val="21"/>
        </w:rPr>
      </w:pPr>
      <w:r w:rsidRPr="007C5710">
        <w:rPr>
          <w:rFonts w:ascii="Bookman Old Style" w:eastAsia="Calibri" w:hAnsi="Bookman Old Style"/>
          <w:sz w:val="21"/>
          <w:szCs w:val="21"/>
        </w:rPr>
        <w:t xml:space="preserve">BIZTOSÍTÉKOK FORMANYOMTATVÁNYAI </w:t>
      </w:r>
      <w:r w:rsidRPr="007C5710">
        <w:rPr>
          <w:rFonts w:ascii="Bookman Old Style" w:eastAsia="Calibri" w:hAnsi="Bookman Old Style"/>
          <w:i/>
          <w:sz w:val="21"/>
          <w:szCs w:val="21"/>
        </w:rPr>
        <w:t>(törölve)</w:t>
      </w:r>
    </w:p>
    <w:p w14:paraId="79F14506" w14:textId="77777777" w:rsidR="007E2213" w:rsidRPr="00792F8D" w:rsidRDefault="007E2213" w:rsidP="008D46D8">
      <w:pPr>
        <w:spacing w:line="276" w:lineRule="auto"/>
        <w:jc w:val="both"/>
        <w:rPr>
          <w:rFonts w:ascii="Bookman Old Style" w:eastAsia="Calibri" w:hAnsi="Bookman Old Style"/>
          <w:sz w:val="21"/>
          <w:szCs w:val="21"/>
        </w:rPr>
      </w:pPr>
      <w:r w:rsidRPr="007C5710">
        <w:rPr>
          <w:rFonts w:ascii="Bookman Old Style" w:eastAsia="Calibri" w:hAnsi="Bookman Old Style"/>
          <w:sz w:val="21"/>
          <w:szCs w:val="21"/>
        </w:rPr>
        <w:t xml:space="preserve">AJÁNLATI NYILATKOZAT, SZERZŐDÉSES MEGÁLLAPODÁS ÉS DÖNTNÖKI MEGÁLLAPODÁS FORMANYOMTATVÁNYOK </w:t>
      </w:r>
      <w:r w:rsidRPr="007C5710">
        <w:rPr>
          <w:rFonts w:ascii="Bookman Old Style" w:eastAsia="Calibri" w:hAnsi="Bookman Old Style"/>
          <w:i/>
          <w:sz w:val="21"/>
          <w:szCs w:val="21"/>
        </w:rPr>
        <w:t>(Eltérően alkalmazandó)</w:t>
      </w:r>
    </w:p>
    <w:p w14:paraId="37F1DED8" w14:textId="77777777" w:rsidR="007E2213" w:rsidRPr="00792F8D" w:rsidRDefault="007E2213" w:rsidP="008D46D8">
      <w:pPr>
        <w:spacing w:line="276" w:lineRule="auto"/>
        <w:jc w:val="both"/>
        <w:rPr>
          <w:rFonts w:ascii="Bookman Old Style" w:eastAsia="Calibri" w:hAnsi="Bookman Old Style"/>
          <w:sz w:val="21"/>
          <w:szCs w:val="21"/>
        </w:rPr>
      </w:pPr>
    </w:p>
    <w:p w14:paraId="54FED6AA" w14:textId="77777777" w:rsidR="007E2213" w:rsidRPr="00792F8D" w:rsidRDefault="007E2213" w:rsidP="008D46D8">
      <w:pPr>
        <w:spacing w:line="276" w:lineRule="auto"/>
        <w:jc w:val="center"/>
        <w:rPr>
          <w:rFonts w:ascii="Bookman Old Style" w:eastAsia="Calibri" w:hAnsi="Bookman Old Style"/>
          <w:b/>
          <w:i/>
          <w:sz w:val="21"/>
          <w:szCs w:val="21"/>
        </w:rPr>
      </w:pPr>
      <w:r w:rsidRPr="00792F8D">
        <w:rPr>
          <w:rFonts w:ascii="Bookman Old Style" w:eastAsia="Calibri" w:hAnsi="Bookman Old Style"/>
          <w:b/>
          <w:sz w:val="21"/>
          <w:szCs w:val="21"/>
        </w:rPr>
        <w:br w:type="page"/>
      </w:r>
      <w:r w:rsidRPr="00792F8D">
        <w:rPr>
          <w:rFonts w:ascii="Bookman Old Style" w:eastAsia="Calibri" w:hAnsi="Bookman Old Style"/>
          <w:b/>
          <w:i/>
          <w:sz w:val="21"/>
          <w:szCs w:val="21"/>
        </w:rPr>
        <w:lastRenderedPageBreak/>
        <w:t>KÜLÖNÖS FELTÉTELEK</w:t>
      </w:r>
    </w:p>
    <w:p w14:paraId="4F7E1B90" w14:textId="77777777" w:rsidR="007E2213" w:rsidRPr="00792F8D" w:rsidRDefault="007E2213" w:rsidP="008D46D8">
      <w:pPr>
        <w:spacing w:line="276" w:lineRule="auto"/>
        <w:rPr>
          <w:rFonts w:ascii="Bookman Old Style" w:eastAsia="Calibri" w:hAnsi="Bookman Old Style"/>
          <w:sz w:val="21"/>
          <w:szCs w:val="21"/>
        </w:rPr>
      </w:pPr>
    </w:p>
    <w:p w14:paraId="33F43B0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 </w:t>
      </w:r>
    </w:p>
    <w:p w14:paraId="3B8A5676" w14:textId="77777777" w:rsidR="007E2213" w:rsidRPr="00792F8D" w:rsidRDefault="007E2213" w:rsidP="008D46D8">
      <w:pPr>
        <w:spacing w:line="276" w:lineRule="auto"/>
        <w:jc w:val="both"/>
        <w:rPr>
          <w:rFonts w:ascii="Bookman Old Style" w:eastAsia="Calibri" w:hAnsi="Bookman Old Style"/>
          <w:sz w:val="21"/>
          <w:szCs w:val="21"/>
        </w:rPr>
      </w:pPr>
    </w:p>
    <w:p w14:paraId="4523C68E"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MÓDOSÍTOTT ÉS ÚJ ALCIKKELYEK</w:t>
      </w:r>
    </w:p>
    <w:p w14:paraId="08851FB0" w14:textId="77777777" w:rsidR="007E2213" w:rsidRPr="00792F8D" w:rsidRDefault="007E2213" w:rsidP="008D46D8">
      <w:pPr>
        <w:spacing w:line="276" w:lineRule="auto"/>
        <w:jc w:val="both"/>
        <w:rPr>
          <w:rFonts w:ascii="Bookman Old Style" w:hAnsi="Bookman Old Style"/>
          <w:sz w:val="21"/>
          <w:szCs w:val="21"/>
        </w:rPr>
      </w:pPr>
    </w:p>
    <w:p w14:paraId="761D5E34" w14:textId="77777777" w:rsidR="007E2213" w:rsidRPr="00792F8D" w:rsidRDefault="007E2213" w:rsidP="00A21537">
      <w:pPr>
        <w:numPr>
          <w:ilvl w:val="0"/>
          <w:numId w:val="62"/>
        </w:numPr>
        <w:tabs>
          <w:tab w:val="left" w:pos="1134"/>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Általános rendelkezések</w:t>
      </w:r>
    </w:p>
    <w:p w14:paraId="5FB3E4BA" w14:textId="77777777" w:rsidR="007E2213" w:rsidRPr="00792F8D" w:rsidRDefault="007E2213" w:rsidP="008D46D8">
      <w:pPr>
        <w:tabs>
          <w:tab w:val="left" w:pos="1134"/>
        </w:tabs>
        <w:spacing w:line="276" w:lineRule="auto"/>
        <w:ind w:left="1144"/>
        <w:jc w:val="both"/>
        <w:rPr>
          <w:rFonts w:ascii="Bookman Old Style" w:eastAsia="Calibri" w:hAnsi="Bookman Old Style"/>
          <w:b/>
          <w:sz w:val="21"/>
          <w:szCs w:val="21"/>
        </w:rPr>
      </w:pPr>
    </w:p>
    <w:p w14:paraId="135AACE2"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w:t>
      </w:r>
      <w:r w:rsidRPr="00792F8D">
        <w:rPr>
          <w:rFonts w:ascii="Bookman Old Style" w:eastAsia="Calibri" w:hAnsi="Bookman Old Style"/>
          <w:b/>
          <w:sz w:val="21"/>
          <w:szCs w:val="21"/>
        </w:rPr>
        <w:tab/>
        <w:t>Meghatározások</w:t>
      </w:r>
    </w:p>
    <w:p w14:paraId="18A71081" w14:textId="77777777" w:rsidR="007E2213" w:rsidRPr="00792F8D" w:rsidRDefault="007E2213" w:rsidP="008D46D8">
      <w:pPr>
        <w:spacing w:line="276" w:lineRule="auto"/>
        <w:jc w:val="both"/>
        <w:rPr>
          <w:rFonts w:ascii="Bookman Old Style" w:eastAsia="Calibri" w:hAnsi="Bookman Old Style"/>
          <w:sz w:val="21"/>
          <w:szCs w:val="21"/>
        </w:rPr>
      </w:pPr>
    </w:p>
    <w:p w14:paraId="5C30D364"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w:t>
      </w:r>
      <w:r w:rsidRPr="00792F8D">
        <w:rPr>
          <w:rFonts w:ascii="Bookman Old Style" w:eastAsia="Calibri" w:hAnsi="Bookman Old Style"/>
          <w:b/>
          <w:sz w:val="21"/>
          <w:szCs w:val="21"/>
        </w:rPr>
        <w:tab/>
        <w:t>A Szerződés</w:t>
      </w:r>
    </w:p>
    <w:p w14:paraId="582A9BD0" w14:textId="77777777" w:rsidR="007E2213" w:rsidRPr="00792F8D" w:rsidRDefault="007E2213" w:rsidP="008D46D8">
      <w:pPr>
        <w:spacing w:line="276" w:lineRule="auto"/>
        <w:jc w:val="both"/>
        <w:rPr>
          <w:rFonts w:ascii="Bookman Old Style" w:eastAsia="Calibri" w:hAnsi="Bookman Old Style"/>
          <w:sz w:val="21"/>
          <w:szCs w:val="21"/>
        </w:rPr>
      </w:pPr>
    </w:p>
    <w:p w14:paraId="75A8576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bekezdés eltérően alkalmazandó:</w:t>
      </w:r>
    </w:p>
    <w:p w14:paraId="562DBFEA" w14:textId="77777777" w:rsidR="007E2213" w:rsidRPr="00792F8D" w:rsidRDefault="007E2213" w:rsidP="008D46D8">
      <w:pPr>
        <w:spacing w:line="276" w:lineRule="auto"/>
        <w:jc w:val="both"/>
        <w:rPr>
          <w:rFonts w:ascii="Bookman Old Style" w:eastAsia="Calibri" w:hAnsi="Bookman Old Style"/>
          <w:b/>
          <w:i/>
          <w:sz w:val="21"/>
          <w:szCs w:val="21"/>
        </w:rPr>
      </w:pPr>
    </w:p>
    <w:p w14:paraId="34286886" w14:textId="527E0FC4" w:rsidR="007E2213" w:rsidRPr="00792F8D" w:rsidRDefault="007E2213" w:rsidP="00A21537">
      <w:pPr>
        <w:numPr>
          <w:ilvl w:val="3"/>
          <w:numId w:val="59"/>
        </w:numPr>
        <w:spacing w:line="276" w:lineRule="auto"/>
        <w:ind w:left="851" w:hanging="851"/>
        <w:jc w:val="both"/>
        <w:rPr>
          <w:rFonts w:ascii="Bookman Old Style" w:eastAsia="Calibri" w:hAnsi="Bookman Old Style"/>
          <w:b/>
          <w:i/>
          <w:sz w:val="21"/>
          <w:szCs w:val="21"/>
        </w:rPr>
      </w:pPr>
      <w:r w:rsidRPr="00792F8D">
        <w:rPr>
          <w:rFonts w:ascii="Bookman Old Style" w:eastAsia="Calibri" w:hAnsi="Bookman Old Style"/>
          <w:b/>
          <w:sz w:val="21"/>
          <w:szCs w:val="21"/>
        </w:rPr>
        <w:t>„Szerződés”:</w:t>
      </w:r>
      <w:r w:rsidRPr="00792F8D">
        <w:rPr>
          <w:rFonts w:ascii="Bookman Old Style" w:eastAsia="Calibri" w:hAnsi="Bookman Old Style"/>
          <w:sz w:val="21"/>
          <w:szCs w:val="21"/>
        </w:rPr>
        <w:t xml:space="preserve"> A „Szerződés” magában foglalja a Szerződéses Megállapodást, az Ajánlati Nyilatkozatot, FIDIC Általános és jelen Különleges Feltételeket, a Megrendelő Követelményeit, a Jegyzékeket, és valamennyi dokumentumot, amelyet a Szerződéses Megállapodás felsorol</w:t>
      </w:r>
      <w:r w:rsidR="00E305C4">
        <w:rPr>
          <w:rFonts w:ascii="Bookman Old Style" w:eastAsia="Calibri" w:hAnsi="Bookman Old Style"/>
          <w:sz w:val="21"/>
          <w:szCs w:val="21"/>
        </w:rPr>
        <w:t>.</w:t>
      </w:r>
    </w:p>
    <w:p w14:paraId="0D3EA178" w14:textId="77777777" w:rsidR="007E2213" w:rsidRPr="00792F8D" w:rsidRDefault="007E2213" w:rsidP="008D46D8">
      <w:pPr>
        <w:spacing w:line="276" w:lineRule="auto"/>
        <w:jc w:val="both"/>
        <w:rPr>
          <w:rFonts w:ascii="Bookman Old Style" w:eastAsia="Calibri" w:hAnsi="Bookman Old Style"/>
          <w:b/>
          <w:i/>
          <w:sz w:val="21"/>
          <w:szCs w:val="21"/>
        </w:rPr>
      </w:pPr>
    </w:p>
    <w:p w14:paraId="36C52254" w14:textId="77777777" w:rsidR="007E2213" w:rsidRPr="00792F8D" w:rsidRDefault="007E2213" w:rsidP="008D46D8">
      <w:pPr>
        <w:spacing w:line="276" w:lineRule="auto"/>
        <w:ind w:left="900" w:hanging="900"/>
        <w:rPr>
          <w:rFonts w:ascii="Bookman Old Style" w:eastAsia="Calibri" w:hAnsi="Bookman Old Style"/>
          <w:b/>
          <w:i/>
          <w:sz w:val="21"/>
          <w:szCs w:val="21"/>
        </w:rPr>
      </w:pPr>
    </w:p>
    <w:p w14:paraId="43C2D106" w14:textId="0A4DFAF6"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1.1.1.3. "</w:t>
      </w:r>
      <w:r w:rsidRPr="00792F8D">
        <w:rPr>
          <w:rFonts w:ascii="Bookman Old Style" w:eastAsia="Calibri" w:hAnsi="Bookman Old Style"/>
          <w:b/>
          <w:sz w:val="21"/>
          <w:szCs w:val="21"/>
        </w:rPr>
        <w:t>Elfogadó levél</w:t>
      </w:r>
      <w:r w:rsidRPr="00792F8D">
        <w:rPr>
          <w:rFonts w:ascii="Bookman Old Style" w:eastAsia="Calibri" w:hAnsi="Bookman Old Style"/>
          <w:sz w:val="21"/>
          <w:szCs w:val="21"/>
        </w:rPr>
        <w:t>" nem kerül kiadásra jelen szerződés keretében. Az „Elfogadó levél” kifejezés alatt a Szerződéses Megállapodást kell érteni és az Elfogadó Levél kibocsátásának vagy kézhezvételének időpontját a Szerződéses Megállapodás hatálybalépésének dátuma jelenti.</w:t>
      </w:r>
    </w:p>
    <w:p w14:paraId="23D9AB39" w14:textId="77777777" w:rsidR="007E2213" w:rsidRPr="00792F8D" w:rsidRDefault="007E2213" w:rsidP="008D46D8">
      <w:pPr>
        <w:spacing w:line="276" w:lineRule="auto"/>
        <w:jc w:val="both"/>
        <w:rPr>
          <w:rFonts w:ascii="Bookman Old Style" w:hAnsi="Bookman Old Style"/>
          <w:color w:val="FF0000"/>
          <w:sz w:val="21"/>
          <w:szCs w:val="21"/>
        </w:rPr>
      </w:pPr>
    </w:p>
    <w:p w14:paraId="099B296D"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2090FFE9" w14:textId="77777777" w:rsidR="007E2213" w:rsidRPr="00792F8D" w:rsidRDefault="007E2213" w:rsidP="00EE3E58">
      <w:pPr>
        <w:numPr>
          <w:ilvl w:val="3"/>
          <w:numId w:val="64"/>
        </w:numPr>
        <w:spacing w:line="276" w:lineRule="auto"/>
        <w:jc w:val="both"/>
        <w:rPr>
          <w:rFonts w:ascii="Bookman Old Style" w:eastAsia="Calibri" w:hAnsi="Bookman Old Style"/>
          <w:sz w:val="21"/>
          <w:szCs w:val="21"/>
        </w:rPr>
      </w:pPr>
      <w:r w:rsidRPr="00792F8D">
        <w:rPr>
          <w:rFonts w:ascii="Bookman Old Style" w:eastAsia="Calibri" w:hAnsi="Bookman Old Style"/>
          <w:b/>
          <w:i/>
          <w:sz w:val="21"/>
          <w:szCs w:val="21"/>
        </w:rPr>
        <w:t>„</w:t>
      </w:r>
      <w:r w:rsidRPr="00792F8D">
        <w:rPr>
          <w:rFonts w:ascii="Bookman Old Style" w:eastAsia="Calibri" w:hAnsi="Bookman Old Style"/>
          <w:b/>
          <w:sz w:val="21"/>
          <w:szCs w:val="21"/>
        </w:rPr>
        <w:t>Ajánlat”</w:t>
      </w:r>
      <w:r w:rsidRPr="00792F8D">
        <w:rPr>
          <w:rFonts w:ascii="Bookman Old Style" w:eastAsia="Calibri" w:hAnsi="Bookman Old Style"/>
          <w:b/>
          <w:i/>
          <w:sz w:val="21"/>
          <w:szCs w:val="21"/>
        </w:rPr>
        <w:t xml:space="preserve"> </w:t>
      </w:r>
      <w:r w:rsidRPr="00792F8D">
        <w:rPr>
          <w:rFonts w:ascii="Bookman Old Style" w:eastAsia="Calibri" w:hAnsi="Bookman Old Style"/>
          <w:sz w:val="21"/>
          <w:szCs w:val="21"/>
        </w:rPr>
        <w:t>jelenti a közbeszerzési eljárásban a Vállalkozó, mint ajánlattevő által benyújtott ajánlatot.</w:t>
      </w:r>
    </w:p>
    <w:p w14:paraId="75B641CB"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6C06F2C4"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1.1.1.10. „</w:t>
      </w:r>
      <w:r w:rsidRPr="00792F8D">
        <w:rPr>
          <w:rFonts w:ascii="Bookman Old Style" w:eastAsia="Calibri" w:hAnsi="Bookman Old Style"/>
          <w:b/>
          <w:sz w:val="21"/>
          <w:szCs w:val="21"/>
        </w:rPr>
        <w:t>Garanciák jegyzéke</w:t>
      </w:r>
      <w:r w:rsidRPr="00792F8D">
        <w:rPr>
          <w:rFonts w:ascii="Bookman Old Style" w:eastAsia="Calibri" w:hAnsi="Bookman Old Style"/>
          <w:sz w:val="21"/>
          <w:szCs w:val="21"/>
        </w:rPr>
        <w:t>” és a „</w:t>
      </w:r>
      <w:r w:rsidRPr="00792F8D">
        <w:rPr>
          <w:rFonts w:ascii="Bookman Old Style" w:eastAsia="Calibri" w:hAnsi="Bookman Old Style"/>
          <w:b/>
          <w:sz w:val="21"/>
          <w:szCs w:val="21"/>
        </w:rPr>
        <w:t>Fizetési ütemterv</w:t>
      </w:r>
      <w:r w:rsidRPr="00792F8D">
        <w:rPr>
          <w:rFonts w:ascii="Bookman Old Style" w:eastAsia="Calibri" w:hAnsi="Bookman Old Style"/>
          <w:sz w:val="21"/>
          <w:szCs w:val="21"/>
        </w:rPr>
        <w:t>” nem kerül kiadásra jelen szerződés keretében.</w:t>
      </w:r>
    </w:p>
    <w:p w14:paraId="619C4A4E" w14:textId="77777777" w:rsidR="007E2213" w:rsidRPr="00792F8D" w:rsidRDefault="007E2213" w:rsidP="008D46D8">
      <w:pPr>
        <w:spacing w:line="276" w:lineRule="auto"/>
        <w:jc w:val="both"/>
        <w:rPr>
          <w:rFonts w:ascii="Bookman Old Style" w:eastAsia="Calibri" w:hAnsi="Bookman Old Style"/>
          <w:b/>
          <w:i/>
          <w:sz w:val="21"/>
          <w:szCs w:val="21"/>
        </w:rPr>
      </w:pPr>
    </w:p>
    <w:p w14:paraId="43DB6AFA"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bekezdések hozzáadandók:</w:t>
      </w:r>
    </w:p>
    <w:p w14:paraId="53A3CE16" w14:textId="77777777" w:rsidR="007E2213" w:rsidRPr="00792F8D" w:rsidRDefault="007E2213" w:rsidP="008D46D8">
      <w:pPr>
        <w:spacing w:line="276" w:lineRule="auto"/>
        <w:jc w:val="both"/>
        <w:rPr>
          <w:rFonts w:ascii="Bookman Old Style" w:eastAsia="Calibri" w:hAnsi="Bookman Old Style"/>
          <w:sz w:val="21"/>
          <w:szCs w:val="21"/>
        </w:rPr>
      </w:pPr>
    </w:p>
    <w:p w14:paraId="4E2616F4"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1.1.1.11 "</w:t>
      </w:r>
      <w:r w:rsidRPr="00792F8D">
        <w:rPr>
          <w:rFonts w:ascii="Bookman Old Style" w:eastAsia="Calibri" w:hAnsi="Bookman Old Style"/>
          <w:b/>
          <w:sz w:val="21"/>
          <w:szCs w:val="21"/>
        </w:rPr>
        <w:t>Építési tervek</w:t>
      </w:r>
      <w:r w:rsidRPr="00792F8D">
        <w:rPr>
          <w:rFonts w:ascii="Bookman Old Style" w:eastAsia="Calibri" w:hAnsi="Bookman Old Style"/>
          <w:sz w:val="21"/>
          <w:szCs w:val="21"/>
        </w:rPr>
        <w:t>" vagy "</w:t>
      </w:r>
      <w:r w:rsidRPr="00792F8D">
        <w:rPr>
          <w:rFonts w:ascii="Bookman Old Style" w:eastAsia="Calibri" w:hAnsi="Bookman Old Style"/>
          <w:b/>
          <w:sz w:val="21"/>
          <w:szCs w:val="21"/>
        </w:rPr>
        <w:t>Kiviteli tervek</w:t>
      </w:r>
      <w:r w:rsidRPr="00792F8D">
        <w:rPr>
          <w:rFonts w:ascii="Bookman Old Style" w:eastAsia="Calibri" w:hAnsi="Bookman Old Style"/>
          <w:sz w:val="21"/>
          <w:szCs w:val="21"/>
        </w:rPr>
        <w:t>” jelentik a Vállalkozó által készítendő terveket, amely Létesítmény teljes kivitelezéséhez és a hibák kijavításához szükséges. E körben:</w:t>
      </w:r>
    </w:p>
    <w:p w14:paraId="264B7D3D"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39104488"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4021F829"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lastRenderedPageBreak/>
        <w:t>„Megvalósítási dokumentáció”, a kivitelezési dokumentációinak, a tényleges megvalósulásnak megfelelő módosítását tartalmazó dokumentáció.</w:t>
      </w:r>
    </w:p>
    <w:p w14:paraId="723A262B" w14:textId="77777777" w:rsidR="007E2213" w:rsidRPr="00792F8D" w:rsidRDefault="007E2213" w:rsidP="008D46D8">
      <w:pPr>
        <w:spacing w:line="276" w:lineRule="auto"/>
        <w:ind w:left="851"/>
        <w:jc w:val="both"/>
        <w:rPr>
          <w:rFonts w:ascii="Bookman Old Style" w:eastAsia="Calibri" w:hAnsi="Bookman Old Style"/>
          <w:sz w:val="21"/>
          <w:szCs w:val="21"/>
        </w:rPr>
      </w:pPr>
    </w:p>
    <w:p w14:paraId="3BD72154"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 xml:space="preserve"> „Engedélyezési tervek” mindazon tervek, amelyek a létesítmények megépítéséhez az illetékes hatóság létesítési és / vagy építési engedélyének kiadásához szükségesek.</w:t>
      </w:r>
    </w:p>
    <w:p w14:paraId="472667F6" w14:textId="77777777" w:rsidR="007E2213" w:rsidRPr="00792F8D" w:rsidRDefault="007E2213" w:rsidP="008D46D8">
      <w:pPr>
        <w:spacing w:line="276" w:lineRule="auto"/>
        <w:ind w:left="851"/>
        <w:jc w:val="both"/>
        <w:rPr>
          <w:rFonts w:ascii="Bookman Old Style" w:eastAsia="Calibri" w:hAnsi="Bookman Old Style"/>
          <w:sz w:val="21"/>
          <w:szCs w:val="21"/>
        </w:rPr>
      </w:pPr>
    </w:p>
    <w:p w14:paraId="276F170B"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1.1.1.12. "</w:t>
      </w:r>
      <w:r w:rsidRPr="00792F8D">
        <w:rPr>
          <w:rFonts w:ascii="Bookman Old Style" w:eastAsia="Calibri" w:hAnsi="Bookman Old Style"/>
          <w:b/>
          <w:sz w:val="21"/>
          <w:szCs w:val="21"/>
        </w:rPr>
        <w:t>Részlettervek</w:t>
      </w:r>
      <w:r w:rsidRPr="00792F8D">
        <w:rPr>
          <w:rFonts w:ascii="Bookman Old Style" w:eastAsia="Calibri" w:hAnsi="Bookman Old Style"/>
          <w:sz w:val="21"/>
          <w:szCs w:val="21"/>
        </w:rPr>
        <w:t>" jelentik mindazon a Vállalkozó által, a saját kiviteli tervei alapján készített egyéb terveket, melyek szükségesek a Létesítmény teljes kivitelezéséhez és a hibák kijavításához.</w:t>
      </w:r>
    </w:p>
    <w:p w14:paraId="6BD3D031" w14:textId="77777777" w:rsidR="007E2213" w:rsidRPr="00792F8D" w:rsidRDefault="007E2213" w:rsidP="008D46D8">
      <w:pPr>
        <w:spacing w:line="276" w:lineRule="auto"/>
        <w:jc w:val="both"/>
        <w:rPr>
          <w:rFonts w:ascii="Bookman Old Style" w:eastAsia="Calibri" w:hAnsi="Bookman Old Style"/>
          <w:sz w:val="21"/>
          <w:szCs w:val="21"/>
        </w:rPr>
      </w:pPr>
    </w:p>
    <w:p w14:paraId="37E6E7C7"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1.1.1.13 "</w:t>
      </w:r>
      <w:r w:rsidRPr="00792F8D">
        <w:rPr>
          <w:rFonts w:ascii="Bookman Old Style" w:eastAsia="Calibri" w:hAnsi="Bookman Old Style"/>
          <w:b/>
          <w:sz w:val="21"/>
          <w:szCs w:val="21"/>
        </w:rPr>
        <w:t>Kiegészítő tervek</w:t>
      </w:r>
      <w:r w:rsidRPr="00792F8D">
        <w:rPr>
          <w:rFonts w:ascii="Bookman Old Style" w:eastAsia="Calibri" w:hAnsi="Bookman Old Style"/>
          <w:sz w:val="21"/>
          <w:szCs w:val="21"/>
        </w:rPr>
        <w:t xml:space="preserve">” jelentik mindazon a Vállalkozó által a Mérnök utasításai szerint elkészítendő tervet, amely szükséges a Létesítmény teljes kivitelezéséhez és a hibák kijavításához. </w:t>
      </w:r>
    </w:p>
    <w:p w14:paraId="3056A06D" w14:textId="77777777" w:rsidR="007E2213" w:rsidRPr="00792F8D" w:rsidRDefault="007E2213" w:rsidP="008D46D8">
      <w:pPr>
        <w:spacing w:line="276" w:lineRule="auto"/>
        <w:jc w:val="both"/>
        <w:rPr>
          <w:rFonts w:ascii="Bookman Old Style" w:eastAsia="Calibri" w:hAnsi="Bookman Old Style"/>
          <w:sz w:val="21"/>
          <w:szCs w:val="21"/>
        </w:rPr>
      </w:pPr>
    </w:p>
    <w:p w14:paraId="065534FE" w14:textId="311F25FC" w:rsidR="007E2213"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1.1.1.14.</w:t>
      </w:r>
      <w:r w:rsidRPr="00792F8D">
        <w:rPr>
          <w:rFonts w:ascii="Bookman Old Style" w:eastAsia="Calibri" w:hAnsi="Bookman Old Style"/>
          <w:sz w:val="21"/>
          <w:szCs w:val="21"/>
        </w:rPr>
        <w:tab/>
        <w:t>„</w:t>
      </w:r>
      <w:r w:rsidRPr="00792F8D">
        <w:rPr>
          <w:rFonts w:ascii="Bookman Old Style" w:eastAsia="Calibri" w:hAnsi="Bookman Old Style"/>
          <w:b/>
          <w:sz w:val="21"/>
          <w:szCs w:val="21"/>
        </w:rPr>
        <w:t>Költségvetési kiírás, Ajánlati ár bontása</w:t>
      </w:r>
      <w:r w:rsidRPr="00792F8D">
        <w:rPr>
          <w:rFonts w:ascii="Bookman Old Style" w:eastAsia="Calibri" w:hAnsi="Bookman Old Style"/>
          <w:sz w:val="21"/>
          <w:szCs w:val="21"/>
        </w:rPr>
        <w:t>” Ajánlati Ár Bontása jelenti azt a dokumentumot, amelyet az Ajánlati Dokumentáció részeként kiadott formában és tartalommal az Ajánlat részeként benyújtottak, és ahogyan azt a Megrendelő a Szerződés megkötésekor elfogadott. Az Ajánlati Ár Részletezése, a Szerződéses Ár felbontása, amely tartalmazza a Szerződés keretében megvalósítandó létesítmények árát, valamint az egyes létesítmények főbb munkamennyiségeinek egységárát. A dokumentum alapul szolgál a részteljesítés igazolását alátámasztó számításhoz.</w:t>
      </w:r>
    </w:p>
    <w:p w14:paraId="021D5860" w14:textId="77777777" w:rsidR="001779B0" w:rsidRDefault="001779B0" w:rsidP="001779B0">
      <w:pPr>
        <w:jc w:val="both"/>
        <w:rPr>
          <w:rFonts w:eastAsia="Calibri"/>
          <w:b/>
        </w:rPr>
      </w:pPr>
    </w:p>
    <w:p w14:paraId="3AD41339" w14:textId="77777777" w:rsidR="001779B0" w:rsidRPr="007C5BD8" w:rsidRDefault="001779B0" w:rsidP="001779B0">
      <w:pPr>
        <w:ind w:left="851" w:hanging="851"/>
        <w:jc w:val="both"/>
        <w:rPr>
          <w:rFonts w:eastAsia="Calibri"/>
        </w:rPr>
      </w:pPr>
      <w:r>
        <w:rPr>
          <w:rFonts w:eastAsia="Calibri"/>
        </w:rPr>
        <w:t xml:space="preserve">1.1.1.15. „Készre jelentés”: </w:t>
      </w:r>
      <w:r>
        <w:t>Vállalkozó köteles a Mérnököt írásban értesíteni (</w:t>
      </w:r>
      <w:r w:rsidRPr="00773E6F">
        <w:t>e-főn</w:t>
      </w:r>
      <w:r>
        <w:t>aplóban jelzett kezdeményezés)</w:t>
      </w:r>
      <w:r w:rsidRPr="00773E6F">
        <w:t xml:space="preserve"> </w:t>
      </w:r>
      <w: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1794932B" w14:textId="77777777" w:rsidR="001779B0" w:rsidRPr="00792F8D" w:rsidRDefault="001779B0" w:rsidP="008D46D8">
      <w:pPr>
        <w:spacing w:line="276" w:lineRule="auto"/>
        <w:ind w:left="851" w:hanging="851"/>
        <w:jc w:val="both"/>
        <w:rPr>
          <w:rFonts w:ascii="Bookman Old Style" w:eastAsia="Calibri" w:hAnsi="Bookman Old Style"/>
          <w:sz w:val="21"/>
          <w:szCs w:val="21"/>
        </w:rPr>
      </w:pPr>
    </w:p>
    <w:p w14:paraId="0DDE9B04" w14:textId="77777777" w:rsidR="007E2213" w:rsidRPr="00792F8D" w:rsidRDefault="007E2213" w:rsidP="008D46D8">
      <w:pPr>
        <w:spacing w:line="276" w:lineRule="auto"/>
        <w:jc w:val="both"/>
        <w:rPr>
          <w:rFonts w:ascii="Bookman Old Style" w:eastAsia="Calibri" w:hAnsi="Bookman Old Style"/>
          <w:b/>
          <w:sz w:val="21"/>
          <w:szCs w:val="21"/>
        </w:rPr>
      </w:pPr>
    </w:p>
    <w:p w14:paraId="2FED9869"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1.1.2. </w:t>
      </w:r>
      <w:r w:rsidRPr="00792F8D">
        <w:rPr>
          <w:rFonts w:ascii="Bookman Old Style" w:eastAsia="Calibri" w:hAnsi="Bookman Old Style"/>
          <w:b/>
          <w:sz w:val="21"/>
          <w:szCs w:val="21"/>
        </w:rPr>
        <w:tab/>
        <w:t>Felek és személyek</w:t>
      </w:r>
    </w:p>
    <w:p w14:paraId="48FCB136" w14:textId="77777777" w:rsidR="007E2213" w:rsidRPr="00792F8D" w:rsidRDefault="007E2213" w:rsidP="008D46D8">
      <w:pPr>
        <w:spacing w:line="276" w:lineRule="auto"/>
        <w:jc w:val="both"/>
        <w:rPr>
          <w:rFonts w:ascii="Bookman Old Style" w:eastAsia="Calibri" w:hAnsi="Bookman Old Style"/>
          <w:b/>
          <w:sz w:val="21"/>
          <w:szCs w:val="21"/>
        </w:rPr>
      </w:pPr>
    </w:p>
    <w:p w14:paraId="21273FE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Eltérően alkalmazandó:</w:t>
      </w:r>
    </w:p>
    <w:p w14:paraId="79CA7DB7" w14:textId="77777777" w:rsidR="007E2213" w:rsidRPr="00792F8D" w:rsidRDefault="007E2213" w:rsidP="008D46D8">
      <w:pPr>
        <w:spacing w:line="276" w:lineRule="auto"/>
        <w:rPr>
          <w:rFonts w:ascii="Bookman Old Style" w:eastAsia="Calibri" w:hAnsi="Bookman Old Style"/>
          <w:b/>
          <w:i/>
          <w:sz w:val="21"/>
          <w:szCs w:val="21"/>
        </w:rPr>
      </w:pPr>
    </w:p>
    <w:p w14:paraId="6845D3A8" w14:textId="77777777" w:rsidR="007E2213" w:rsidRPr="00792F8D" w:rsidRDefault="007E2213" w:rsidP="008D46D8">
      <w:pPr>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1.1.2.2.</w:t>
      </w:r>
      <w:r w:rsidRPr="00792F8D">
        <w:rPr>
          <w:rFonts w:ascii="Bookman Old Style" w:eastAsia="Calibri" w:hAnsi="Bookman Old Style"/>
          <w:sz w:val="21"/>
          <w:szCs w:val="21"/>
        </w:rPr>
        <w:tab/>
        <w:t>„</w:t>
      </w:r>
      <w:r w:rsidRPr="00792F8D">
        <w:rPr>
          <w:rFonts w:ascii="Bookman Old Style" w:eastAsia="Calibri" w:hAnsi="Bookman Old Style"/>
          <w:b/>
          <w:sz w:val="21"/>
          <w:szCs w:val="21"/>
        </w:rPr>
        <w:t>Megrendelő</w:t>
      </w:r>
      <w:r w:rsidRPr="00792F8D">
        <w:rPr>
          <w:rFonts w:ascii="Bookman Old Style" w:eastAsia="Calibri" w:hAnsi="Bookman Old Style"/>
          <w:sz w:val="21"/>
          <w:szCs w:val="21"/>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59D5CFBD" w14:textId="77777777" w:rsidR="007E2213" w:rsidRPr="00792F8D" w:rsidRDefault="007E2213" w:rsidP="008D46D8">
      <w:pPr>
        <w:spacing w:line="276" w:lineRule="auto"/>
        <w:ind w:left="993" w:hanging="993"/>
        <w:jc w:val="both"/>
        <w:rPr>
          <w:rFonts w:ascii="Bookman Old Style" w:eastAsia="Calibri" w:hAnsi="Bookman Old Style"/>
          <w:sz w:val="21"/>
          <w:szCs w:val="21"/>
        </w:rPr>
      </w:pPr>
    </w:p>
    <w:p w14:paraId="7A8F5B3A" w14:textId="29F49C36"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1.1.2.3.</w:t>
      </w:r>
      <w:r w:rsidRPr="00792F8D">
        <w:rPr>
          <w:rFonts w:ascii="Bookman Old Style" w:eastAsia="Calibri" w:hAnsi="Bookman Old Style"/>
          <w:sz w:val="21"/>
          <w:szCs w:val="21"/>
        </w:rPr>
        <w:tab/>
        <w:t>„</w:t>
      </w:r>
      <w:r w:rsidRPr="00792F8D">
        <w:rPr>
          <w:rFonts w:ascii="Bookman Old Style" w:eastAsia="Calibri" w:hAnsi="Bookman Old Style"/>
          <w:b/>
          <w:sz w:val="21"/>
          <w:szCs w:val="21"/>
        </w:rPr>
        <w:t>Vállalkozó</w:t>
      </w:r>
      <w:r w:rsidRPr="00792F8D">
        <w:rPr>
          <w:rFonts w:ascii="Bookman Old Style" w:eastAsia="Calibri" w:hAnsi="Bookman Old Style"/>
          <w:sz w:val="21"/>
          <w:szCs w:val="21"/>
        </w:rPr>
        <w:t>” jelenti azt az Ajánlati Nyilatkozat Függelékében ekként megjelölt személyt vagy szervezetet, aki a Ptk. szerint a vállalkozási szerződés Vállalkozója, valamint a 191/2009. Korm. rendelet szerinti vállalkozó kivitelező. F</w:t>
      </w:r>
      <w:r w:rsidRPr="00792F8D">
        <w:rPr>
          <w:rFonts w:ascii="Bookman Old Style" w:eastAsia="Calibri" w:hAnsi="Bookman Old Style"/>
          <w:i/>
          <w:iCs/>
          <w:sz w:val="21"/>
          <w:szCs w:val="21"/>
        </w:rPr>
        <w:t xml:space="preserve">ővállalkozó kivitelező: </w:t>
      </w:r>
      <w:r w:rsidRPr="00792F8D">
        <w:rPr>
          <w:rFonts w:ascii="Bookman Old Style" w:eastAsia="Calibri" w:hAnsi="Bookman Old Style"/>
          <w:sz w:val="21"/>
          <w:szCs w:val="21"/>
        </w:rPr>
        <w:t xml:space="preserve">az építtetővel építési szerződést kötő építőipari </w:t>
      </w:r>
      <w:r w:rsidRPr="00792F8D">
        <w:rPr>
          <w:rFonts w:ascii="Bookman Old Style" w:eastAsia="Calibri" w:hAnsi="Bookman Old Style"/>
          <w:sz w:val="21"/>
          <w:szCs w:val="21"/>
        </w:rPr>
        <w:lastRenderedPageBreak/>
        <w:t>kivitelezési tevékenységet végző vállalkozó kivitelező. A közbeszerzési eljárásban nyertes ajánlattevőként megjelölt szervezet, vagy személy.</w:t>
      </w:r>
    </w:p>
    <w:p w14:paraId="68ABAA8B"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1CBA74AF"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381B1D6A"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1.1.2.7</w:t>
      </w:r>
      <w:r w:rsidRPr="00792F8D">
        <w:rPr>
          <w:rFonts w:ascii="Bookman Old Style" w:eastAsia="Calibri" w:hAnsi="Bookman Old Style"/>
          <w:sz w:val="21"/>
          <w:szCs w:val="21"/>
        </w:rPr>
        <w:tab/>
        <w:t>„</w:t>
      </w:r>
      <w:r w:rsidRPr="00792F8D">
        <w:rPr>
          <w:rFonts w:ascii="Bookman Old Style" w:eastAsia="Calibri" w:hAnsi="Bookman Old Style"/>
          <w:b/>
          <w:sz w:val="21"/>
          <w:szCs w:val="21"/>
        </w:rPr>
        <w:t xml:space="preserve">Vállalkozó Személyzete” </w:t>
      </w:r>
      <w:r w:rsidRPr="00792F8D">
        <w:rPr>
          <w:rFonts w:ascii="Bookman Old Style" w:eastAsia="Calibri" w:hAnsi="Bookman Old Style"/>
          <w:sz w:val="21"/>
          <w:szCs w:val="21"/>
        </w:rPr>
        <w:t>(a pont végére beírandó): Munkaterületre történő belépés szempontjából a Vállalkozó személyzetének minősülnek a kivitelezési tervek elkészítői, valamint a szakfelügyeletet ellátó intézmények munkatársai is.</w:t>
      </w:r>
    </w:p>
    <w:p w14:paraId="03443C0F"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6BC0C90A" w14:textId="77777777" w:rsidR="007E2213" w:rsidRPr="00792F8D" w:rsidRDefault="007E2213" w:rsidP="008D46D8">
      <w:pPr>
        <w:tabs>
          <w:tab w:val="left" w:pos="993"/>
        </w:tabs>
        <w:autoSpaceDE w:val="0"/>
        <w:autoSpaceDN w:val="0"/>
        <w:adjustRightInd w:val="0"/>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1.1.2.8.</w:t>
      </w:r>
      <w:r w:rsidRPr="00792F8D">
        <w:rPr>
          <w:rFonts w:ascii="Bookman Old Style" w:eastAsia="Calibri" w:hAnsi="Bookman Old Style"/>
          <w:sz w:val="21"/>
          <w:szCs w:val="21"/>
        </w:rPr>
        <w:tab/>
        <w:t>„</w:t>
      </w:r>
      <w:r w:rsidRPr="00792F8D">
        <w:rPr>
          <w:rFonts w:ascii="Bookman Old Style" w:eastAsia="Calibri" w:hAnsi="Bookman Old Style"/>
          <w:b/>
          <w:sz w:val="21"/>
          <w:szCs w:val="21"/>
        </w:rPr>
        <w:t>Alvállalkozó</w:t>
      </w:r>
      <w:r w:rsidRPr="00792F8D">
        <w:rPr>
          <w:rFonts w:ascii="Bookman Old Style" w:eastAsia="Calibri" w:hAnsi="Bookman Old Style"/>
          <w:sz w:val="21"/>
          <w:szCs w:val="21"/>
        </w:rPr>
        <w:t>” az a gazdasági szereplő, aki (amely) a közbeszerzési eljárás eredményeként megkötött szerződés teljesítésében az ajánlattevő által bevontan közvetlenül vesz részt, kivéve</w:t>
      </w:r>
    </w:p>
    <w:p w14:paraId="5DED6A50"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proofErr w:type="gramStart"/>
      <w:r w:rsidRPr="00792F8D">
        <w:rPr>
          <w:rFonts w:ascii="Bookman Old Style" w:eastAsia="Calibri" w:hAnsi="Bookman Old Style"/>
          <w:i/>
          <w:iCs/>
          <w:sz w:val="21"/>
          <w:szCs w:val="21"/>
        </w:rPr>
        <w:t>a</w:t>
      </w:r>
      <w:proofErr w:type="gramEnd"/>
      <w:r w:rsidRPr="00792F8D">
        <w:rPr>
          <w:rFonts w:ascii="Bookman Old Style" w:eastAsia="Calibri" w:hAnsi="Bookman Old Style"/>
          <w:i/>
          <w:iCs/>
          <w:sz w:val="21"/>
          <w:szCs w:val="21"/>
        </w:rPr>
        <w:t xml:space="preserve">) </w:t>
      </w:r>
      <w:r w:rsidRPr="00792F8D">
        <w:rPr>
          <w:rFonts w:ascii="Bookman Old Style" w:eastAsia="Calibri" w:hAnsi="Bookman Old Style"/>
          <w:sz w:val="21"/>
          <w:szCs w:val="21"/>
        </w:rPr>
        <w:t>azon gazdasági szereplőt, amely tevékenységét kizárólagos jog alapján végzi,</w:t>
      </w:r>
    </w:p>
    <w:p w14:paraId="78145C32"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r w:rsidRPr="00792F8D">
        <w:rPr>
          <w:rFonts w:ascii="Bookman Old Style" w:eastAsia="Calibri" w:hAnsi="Bookman Old Style"/>
          <w:i/>
          <w:iCs/>
          <w:sz w:val="21"/>
          <w:szCs w:val="21"/>
        </w:rPr>
        <w:t xml:space="preserve">b) </w:t>
      </w:r>
      <w:r w:rsidRPr="00792F8D">
        <w:rPr>
          <w:rFonts w:ascii="Bookman Old Style" w:eastAsia="Calibri" w:hAnsi="Bookman Old Style"/>
          <w:sz w:val="21"/>
          <w:szCs w:val="21"/>
        </w:rPr>
        <w:t>a szerződés teljesítéséhez igénybe venni kívánt gyártót, forgalmazót, alkatrész vagy alapanyag eladóját,</w:t>
      </w:r>
    </w:p>
    <w:p w14:paraId="4021E1E6"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r w:rsidRPr="00792F8D">
        <w:rPr>
          <w:rFonts w:ascii="Bookman Old Style" w:eastAsia="Calibri" w:hAnsi="Bookman Old Style"/>
          <w:i/>
          <w:iCs/>
          <w:sz w:val="21"/>
          <w:szCs w:val="21"/>
        </w:rPr>
        <w:t xml:space="preserve">c) </w:t>
      </w:r>
      <w:r w:rsidRPr="00792F8D">
        <w:rPr>
          <w:rFonts w:ascii="Bookman Old Style" w:eastAsia="Calibri" w:hAnsi="Bookman Old Style"/>
          <w:sz w:val="21"/>
          <w:szCs w:val="21"/>
        </w:rPr>
        <w:t>építési beruházás esetén az építőanyag-eladót;</w:t>
      </w:r>
    </w:p>
    <w:p w14:paraId="6EE41895" w14:textId="77777777" w:rsidR="007E2213" w:rsidRPr="00792F8D" w:rsidRDefault="007E2213" w:rsidP="008D46D8">
      <w:pPr>
        <w:tabs>
          <w:tab w:val="left" w:pos="993"/>
        </w:tabs>
        <w:autoSpaceDE w:val="0"/>
        <w:autoSpaceDN w:val="0"/>
        <w:adjustRightInd w:val="0"/>
        <w:spacing w:line="276" w:lineRule="auto"/>
        <w:ind w:left="993" w:hanging="993"/>
        <w:jc w:val="both"/>
        <w:rPr>
          <w:rFonts w:ascii="Bookman Old Style" w:eastAsia="Calibri" w:hAnsi="Bookman Old Style"/>
          <w:sz w:val="21"/>
          <w:szCs w:val="21"/>
        </w:rPr>
      </w:pPr>
    </w:p>
    <w:p w14:paraId="3F8FF8C6"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1.1.2.9.</w:t>
      </w:r>
      <w:r w:rsidRPr="00792F8D">
        <w:rPr>
          <w:rFonts w:ascii="Bookman Old Style" w:eastAsia="Calibri" w:hAnsi="Bookman Old Style"/>
          <w:i/>
          <w:sz w:val="21"/>
          <w:szCs w:val="21"/>
        </w:rPr>
        <w:tab/>
        <w:t>„</w:t>
      </w:r>
      <w:r w:rsidRPr="00792F8D">
        <w:rPr>
          <w:rFonts w:ascii="Bookman Old Style" w:eastAsia="Calibri" w:hAnsi="Bookman Old Style"/>
          <w:b/>
          <w:sz w:val="21"/>
          <w:szCs w:val="21"/>
        </w:rPr>
        <w:t>Döntőbizottság</w:t>
      </w:r>
      <w:r w:rsidRPr="00792F8D">
        <w:rPr>
          <w:rFonts w:ascii="Bookman Old Style" w:eastAsia="Calibri" w:hAnsi="Bookman Old Style"/>
          <w:sz w:val="21"/>
          <w:szCs w:val="21"/>
        </w:rPr>
        <w:t>” A pont teljes egészében törlendő</w:t>
      </w:r>
    </w:p>
    <w:p w14:paraId="1147AC7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p>
    <w:p w14:paraId="05AFC6E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1.1.3. </w:t>
      </w:r>
      <w:r w:rsidRPr="00792F8D">
        <w:rPr>
          <w:rFonts w:ascii="Bookman Old Style" w:eastAsia="Calibri" w:hAnsi="Bookman Old Style"/>
          <w:b/>
          <w:sz w:val="21"/>
          <w:szCs w:val="21"/>
        </w:rPr>
        <w:tab/>
        <w:t>Dátumok, vizsgálatok, időszakok és Befejezés</w:t>
      </w:r>
    </w:p>
    <w:p w14:paraId="436DF01F" w14:textId="77777777" w:rsidR="007E2213" w:rsidRPr="00792F8D" w:rsidRDefault="007E2213" w:rsidP="008D46D8">
      <w:pPr>
        <w:spacing w:line="276" w:lineRule="auto"/>
        <w:jc w:val="both"/>
        <w:rPr>
          <w:rFonts w:ascii="Bookman Old Style" w:hAnsi="Bookman Old Style"/>
          <w:sz w:val="21"/>
          <w:szCs w:val="21"/>
        </w:rPr>
      </w:pPr>
    </w:p>
    <w:p w14:paraId="6BA1A030" w14:textId="77777777" w:rsidR="007E2213" w:rsidRPr="00792F8D" w:rsidRDefault="007E2213" w:rsidP="008D46D8">
      <w:pPr>
        <w:spacing w:line="276" w:lineRule="auto"/>
        <w:jc w:val="both"/>
        <w:rPr>
          <w:rFonts w:ascii="Bookman Old Style" w:hAnsi="Bookman Old Style"/>
          <w:sz w:val="21"/>
          <w:szCs w:val="21"/>
        </w:rPr>
      </w:pPr>
    </w:p>
    <w:p w14:paraId="328B43DB"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törlendők:</w:t>
      </w:r>
    </w:p>
    <w:p w14:paraId="23B6EA1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1.1.3.1</w:t>
      </w:r>
      <w:r w:rsidRPr="00792F8D">
        <w:rPr>
          <w:rFonts w:ascii="Bookman Old Style" w:hAnsi="Bookman Old Style"/>
          <w:sz w:val="21"/>
          <w:szCs w:val="21"/>
        </w:rPr>
        <w:tab/>
        <w:t>A „</w:t>
      </w:r>
      <w:r w:rsidRPr="00792F8D">
        <w:rPr>
          <w:rFonts w:ascii="Bookman Old Style" w:hAnsi="Bookman Old Style"/>
          <w:b/>
          <w:sz w:val="21"/>
          <w:szCs w:val="21"/>
        </w:rPr>
        <w:t>Kiindulási Időpont</w:t>
      </w:r>
      <w:r w:rsidRPr="00792F8D">
        <w:rPr>
          <w:rFonts w:ascii="Bookman Old Style" w:hAnsi="Bookman Old Style"/>
          <w:sz w:val="21"/>
          <w:szCs w:val="21"/>
        </w:rPr>
        <w:t xml:space="preserve">” </w:t>
      </w:r>
    </w:p>
    <w:p w14:paraId="3B407EA1" w14:textId="77777777" w:rsidR="007E2213" w:rsidRPr="00792F8D" w:rsidRDefault="007E2213" w:rsidP="008D46D8">
      <w:pPr>
        <w:spacing w:line="276" w:lineRule="auto"/>
        <w:jc w:val="both"/>
        <w:rPr>
          <w:rFonts w:ascii="Bookman Old Style" w:hAnsi="Bookman Old Style"/>
          <w:b/>
          <w:i/>
          <w:sz w:val="21"/>
          <w:szCs w:val="21"/>
        </w:rPr>
      </w:pPr>
    </w:p>
    <w:p w14:paraId="3446B863" w14:textId="77777777" w:rsidR="007E2213" w:rsidRPr="00792F8D" w:rsidRDefault="007E2213" w:rsidP="008D46D8">
      <w:pPr>
        <w:spacing w:line="276" w:lineRule="auto"/>
        <w:jc w:val="both"/>
        <w:rPr>
          <w:rFonts w:ascii="Bookman Old Style" w:hAnsi="Bookman Old Style"/>
          <w:b/>
          <w:i/>
          <w:sz w:val="21"/>
          <w:szCs w:val="21"/>
        </w:rPr>
      </w:pPr>
      <w:r w:rsidRPr="00792F8D">
        <w:rPr>
          <w:rFonts w:ascii="Bookman Old Style" w:hAnsi="Bookman Old Style"/>
          <w:sz w:val="21"/>
          <w:szCs w:val="21"/>
        </w:rPr>
        <w:t>1.1.3.6</w:t>
      </w:r>
      <w:r w:rsidRPr="00792F8D">
        <w:rPr>
          <w:rFonts w:ascii="Bookman Old Style" w:hAnsi="Bookman Old Style"/>
          <w:b/>
          <w:i/>
          <w:sz w:val="21"/>
          <w:szCs w:val="21"/>
        </w:rPr>
        <w:t xml:space="preserve">. </w:t>
      </w:r>
      <w:r w:rsidRPr="00792F8D">
        <w:rPr>
          <w:rFonts w:ascii="Bookman Old Style" w:hAnsi="Bookman Old Style"/>
          <w:b/>
          <w:sz w:val="21"/>
          <w:szCs w:val="21"/>
        </w:rPr>
        <w:t>„</w:t>
      </w:r>
      <w:r w:rsidRPr="00792F8D">
        <w:rPr>
          <w:rFonts w:ascii="Bookman Old Style" w:hAnsi="Bookman Old Style"/>
          <w:b/>
          <w:bCs/>
          <w:sz w:val="21"/>
          <w:szCs w:val="21"/>
          <w:lang w:val="cs-CZ"/>
        </w:rPr>
        <w:t>Átvételt utáni tesztek / vizsgálatok</w:t>
      </w:r>
      <w:r w:rsidRPr="00792F8D">
        <w:rPr>
          <w:rFonts w:ascii="Bookman Old Style" w:hAnsi="Bookman Old Style"/>
          <w:b/>
          <w:i/>
          <w:sz w:val="21"/>
          <w:szCs w:val="21"/>
        </w:rPr>
        <w:t>”</w:t>
      </w:r>
      <w:r w:rsidRPr="00792F8D">
        <w:rPr>
          <w:rFonts w:ascii="Bookman Old Style" w:hAnsi="Bookman Old Style"/>
          <w:sz w:val="21"/>
          <w:szCs w:val="21"/>
        </w:rPr>
        <w:t xml:space="preserve">– </w:t>
      </w:r>
      <w:r w:rsidRPr="00792F8D">
        <w:rPr>
          <w:rFonts w:ascii="Bookman Old Style" w:hAnsi="Bookman Old Style"/>
          <w:i/>
          <w:sz w:val="21"/>
          <w:szCs w:val="21"/>
        </w:rPr>
        <w:t>törölve, nem alkalmazható</w:t>
      </w:r>
    </w:p>
    <w:p w14:paraId="181C75E6" w14:textId="77777777" w:rsidR="007E2213" w:rsidRPr="00792F8D" w:rsidRDefault="007E2213" w:rsidP="008D46D8">
      <w:pPr>
        <w:spacing w:line="276" w:lineRule="auto"/>
        <w:jc w:val="both"/>
        <w:rPr>
          <w:rFonts w:ascii="Bookman Old Style" w:hAnsi="Bookman Old Style"/>
          <w:i/>
          <w:sz w:val="21"/>
          <w:szCs w:val="21"/>
        </w:rPr>
      </w:pPr>
    </w:p>
    <w:p w14:paraId="16E3BA6B"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kiegészítendők, illetve eltérően alkalmazandók:</w:t>
      </w:r>
    </w:p>
    <w:p w14:paraId="397367C0" w14:textId="77777777" w:rsidR="007E2213" w:rsidRPr="00792F8D" w:rsidRDefault="007E2213" w:rsidP="008D46D8">
      <w:pPr>
        <w:spacing w:line="276" w:lineRule="auto"/>
        <w:jc w:val="both"/>
        <w:rPr>
          <w:rFonts w:ascii="Bookman Old Style" w:hAnsi="Bookman Old Style"/>
          <w:sz w:val="21"/>
          <w:szCs w:val="21"/>
        </w:rPr>
      </w:pPr>
    </w:p>
    <w:p w14:paraId="1B5FF22A" w14:textId="77777777" w:rsidR="007E2213" w:rsidRPr="00FB284E" w:rsidRDefault="007E2213" w:rsidP="008D46D8">
      <w:pPr>
        <w:tabs>
          <w:tab w:val="left" w:pos="840"/>
        </w:tabs>
        <w:spacing w:line="276" w:lineRule="auto"/>
        <w:jc w:val="both"/>
        <w:rPr>
          <w:rFonts w:ascii="Bookman Old Style" w:hAnsi="Bookman Old Style"/>
          <w:i/>
          <w:sz w:val="21"/>
          <w:szCs w:val="21"/>
        </w:rPr>
      </w:pPr>
      <w:r w:rsidRPr="00792F8D">
        <w:rPr>
          <w:rFonts w:ascii="Bookman Old Style" w:hAnsi="Bookman Old Style"/>
          <w:sz w:val="21"/>
          <w:szCs w:val="21"/>
        </w:rPr>
        <w:t>1.1.3.3.</w:t>
      </w:r>
      <w:r w:rsidRPr="00792F8D">
        <w:rPr>
          <w:rFonts w:ascii="Bookman Old Style" w:hAnsi="Bookman Old Style"/>
          <w:sz w:val="21"/>
          <w:szCs w:val="21"/>
        </w:rPr>
        <w:tab/>
      </w:r>
      <w:r w:rsidRPr="00FB284E">
        <w:rPr>
          <w:rFonts w:ascii="Bookman Old Style" w:hAnsi="Bookman Old Style"/>
          <w:sz w:val="21"/>
          <w:szCs w:val="21"/>
        </w:rPr>
        <w:t>„</w:t>
      </w:r>
      <w:r w:rsidRPr="00FB284E">
        <w:rPr>
          <w:rFonts w:ascii="Bookman Old Style" w:hAnsi="Bookman Old Style"/>
          <w:b/>
          <w:sz w:val="21"/>
          <w:szCs w:val="21"/>
        </w:rPr>
        <w:t>Megvalósítás időtartama</w:t>
      </w:r>
      <w:r w:rsidRPr="00FB284E">
        <w:rPr>
          <w:rFonts w:ascii="Bookman Old Style" w:hAnsi="Bookman Old Style"/>
          <w:sz w:val="21"/>
          <w:szCs w:val="21"/>
        </w:rPr>
        <w:t>”:</w:t>
      </w:r>
      <w:r w:rsidRPr="00FB284E">
        <w:rPr>
          <w:rFonts w:ascii="Bookman Old Style" w:hAnsi="Bookman Old Style"/>
          <w:b/>
          <w:i/>
          <w:sz w:val="21"/>
          <w:szCs w:val="21"/>
        </w:rPr>
        <w:t xml:space="preserve"> </w:t>
      </w:r>
      <w:r w:rsidRPr="00FB284E">
        <w:rPr>
          <w:rFonts w:ascii="Bookman Old Style" w:hAnsi="Bookman Old Style"/>
          <w:i/>
          <w:sz w:val="21"/>
          <w:szCs w:val="21"/>
        </w:rPr>
        <w:t>a bekezdés</w:t>
      </w:r>
      <w:r w:rsidRPr="00FB284E">
        <w:rPr>
          <w:rFonts w:ascii="Bookman Old Style" w:hAnsi="Bookman Old Style"/>
          <w:b/>
          <w:i/>
          <w:sz w:val="21"/>
          <w:szCs w:val="21"/>
        </w:rPr>
        <w:t xml:space="preserve"> </w:t>
      </w:r>
      <w:r w:rsidRPr="00FB284E">
        <w:rPr>
          <w:rFonts w:ascii="Bookman Old Style" w:hAnsi="Bookman Old Style"/>
          <w:i/>
          <w:sz w:val="21"/>
          <w:szCs w:val="21"/>
        </w:rPr>
        <w:t>az alábbiakkal kiegészítendő:</w:t>
      </w:r>
    </w:p>
    <w:p w14:paraId="4AD9FEB0" w14:textId="5CD0F874" w:rsidR="007E2213" w:rsidRPr="00792F8D" w:rsidRDefault="007E2213" w:rsidP="008D46D8">
      <w:pPr>
        <w:spacing w:line="276" w:lineRule="auto"/>
        <w:ind w:left="851"/>
        <w:jc w:val="both"/>
        <w:rPr>
          <w:rFonts w:ascii="Bookman Old Style" w:hAnsi="Bookman Old Style"/>
          <w:sz w:val="21"/>
          <w:szCs w:val="21"/>
        </w:rPr>
      </w:pPr>
      <w:r w:rsidRPr="00FB284E">
        <w:rPr>
          <w:rFonts w:ascii="Bookman Old Style" w:hAnsi="Bookman Old Style"/>
          <w:sz w:val="21"/>
          <w:szCs w:val="21"/>
        </w:rPr>
        <w:t xml:space="preserve">A Polgári Törvénykönyvről szóló 2013. évi V. törvény (továbbiakban: Ptk.) </w:t>
      </w:r>
      <w:r w:rsidRPr="00FB284E">
        <w:rPr>
          <w:rFonts w:ascii="Bookman Old Style" w:hAnsi="Bookman Old Style"/>
          <w:b/>
          <w:bCs/>
          <w:sz w:val="21"/>
          <w:szCs w:val="21"/>
        </w:rPr>
        <w:t>6:247.§, 6:252</w:t>
      </w:r>
      <w:r w:rsidRPr="00FB284E">
        <w:rPr>
          <w:rFonts w:ascii="Bookman Old Style" w:hAnsi="Bookman Old Style"/>
          <w:sz w:val="21"/>
          <w:szCs w:val="21"/>
        </w:rPr>
        <w:t>. §, rendelkezései szerinti előírások értendőek. A „Megvalósulás időtartalma” fogalom alatt a Ptk. és a Kbt. a „teljesítés ideje” megfogalmazását kell jelen Szerződésben érteni és alkalmazni, melybe beletartozik az üzempróba ideje is. Teljesítési időtartam (</w:t>
      </w:r>
      <w:r w:rsidR="00653117" w:rsidRPr="00FB284E">
        <w:rPr>
          <w:rFonts w:ascii="Bookman Old Style" w:hAnsi="Bookman Old Style"/>
          <w:sz w:val="21"/>
          <w:szCs w:val="21"/>
        </w:rPr>
        <w:t>M</w:t>
      </w:r>
      <w:r w:rsidRPr="00FB284E">
        <w:rPr>
          <w:rFonts w:ascii="Bookman Old Style" w:hAnsi="Bookman Old Style"/>
          <w:sz w:val="21"/>
          <w:szCs w:val="21"/>
        </w:rPr>
        <w:t>egvalós</w:t>
      </w:r>
      <w:r w:rsidR="00653117" w:rsidRPr="00FB284E">
        <w:rPr>
          <w:rFonts w:ascii="Bookman Old Style" w:hAnsi="Bookman Old Style"/>
          <w:sz w:val="21"/>
          <w:szCs w:val="21"/>
        </w:rPr>
        <w:t>ítás</w:t>
      </w:r>
      <w:r w:rsidRPr="00FB284E">
        <w:rPr>
          <w:rFonts w:ascii="Bookman Old Style" w:hAnsi="Bookman Old Style"/>
          <w:sz w:val="21"/>
          <w:szCs w:val="21"/>
        </w:rPr>
        <w:t xml:space="preserve"> </w:t>
      </w:r>
      <w:r w:rsidR="00653117" w:rsidRPr="00FB284E">
        <w:rPr>
          <w:rFonts w:ascii="Bookman Old Style" w:hAnsi="Bookman Old Style"/>
          <w:sz w:val="21"/>
          <w:szCs w:val="21"/>
        </w:rPr>
        <w:t>I</w:t>
      </w:r>
      <w:r w:rsidRPr="00FB284E">
        <w:rPr>
          <w:rFonts w:ascii="Bookman Old Style" w:hAnsi="Bookman Old Style"/>
          <w:sz w:val="21"/>
          <w:szCs w:val="21"/>
        </w:rPr>
        <w:t xml:space="preserve">dőtartama): a szerződés hatályba lépésétől a műszaki átadás-átvételi eljárás megkezdéséig tart, ha a Megrendelő a műszaki átadás-átvételi eljárás eredményeként a létesítményt átveszi. A megvalósítás időtartama magába foglalja a terület előkészítés, lőszermentesítés, a Kivitelezési tervezés, a Próbaüzem időtartamát </w:t>
      </w:r>
      <w:r w:rsidR="00942A83" w:rsidRPr="00FB284E">
        <w:rPr>
          <w:rFonts w:ascii="Bookman Old Style" w:hAnsi="Bookman Old Style"/>
          <w:sz w:val="21"/>
          <w:szCs w:val="21"/>
        </w:rPr>
        <w:t>valamint a Magvalósulási terv</w:t>
      </w:r>
      <w:r w:rsidR="00C373D5" w:rsidRPr="00FB284E">
        <w:rPr>
          <w:rFonts w:ascii="Bookman Old Style" w:hAnsi="Bookman Old Style"/>
          <w:sz w:val="21"/>
          <w:szCs w:val="21"/>
        </w:rPr>
        <w:t>,</w:t>
      </w:r>
      <w:r w:rsidR="00942A83" w:rsidRPr="00FB284E">
        <w:rPr>
          <w:rFonts w:ascii="Bookman Old Style" w:hAnsi="Bookman Old Style"/>
          <w:sz w:val="21"/>
          <w:szCs w:val="21"/>
        </w:rPr>
        <w:t xml:space="preserve"> </w:t>
      </w:r>
      <w:r w:rsidR="00C373D5" w:rsidRPr="00FB284E">
        <w:rPr>
          <w:rFonts w:ascii="Bookman Old Style" w:hAnsi="Bookman Old Style"/>
          <w:sz w:val="21"/>
          <w:szCs w:val="21"/>
        </w:rPr>
        <w:t xml:space="preserve">Üzemeltetési, kezelési és karbantartási kézikönyvek, szabályzatok elkészítését, valamint az Üzemeltetési engedélyhez szükséges dokumentációk </w:t>
      </w:r>
      <w:r w:rsidR="00942A83" w:rsidRPr="00FB284E">
        <w:rPr>
          <w:rFonts w:ascii="Bookman Old Style" w:hAnsi="Bookman Old Style"/>
          <w:sz w:val="21"/>
          <w:szCs w:val="21"/>
        </w:rPr>
        <w:t xml:space="preserve">összeállítását </w:t>
      </w:r>
      <w:r w:rsidRPr="00FB284E">
        <w:rPr>
          <w:rFonts w:ascii="Bookman Old Style" w:hAnsi="Bookman Old Style"/>
          <w:sz w:val="21"/>
          <w:szCs w:val="21"/>
        </w:rPr>
        <w:t>is</w:t>
      </w:r>
      <w:r w:rsidR="00942A83" w:rsidRPr="00FB284E">
        <w:rPr>
          <w:rFonts w:ascii="Bookman Old Style" w:hAnsi="Bookman Old Style"/>
          <w:sz w:val="21"/>
          <w:szCs w:val="21"/>
        </w:rPr>
        <w:t>.</w:t>
      </w:r>
    </w:p>
    <w:p w14:paraId="280C8014" w14:textId="77777777" w:rsidR="007E2213" w:rsidRPr="00792F8D" w:rsidRDefault="007E2213" w:rsidP="008D46D8">
      <w:pPr>
        <w:spacing w:line="276" w:lineRule="auto"/>
        <w:ind w:left="851"/>
        <w:jc w:val="both"/>
        <w:rPr>
          <w:rFonts w:ascii="Bookman Old Style" w:hAnsi="Bookman Old Style"/>
          <w:b/>
          <w:sz w:val="21"/>
          <w:szCs w:val="21"/>
        </w:rPr>
      </w:pPr>
    </w:p>
    <w:p w14:paraId="029A4674" w14:textId="77777777" w:rsidR="007E2213" w:rsidRPr="00792F8D" w:rsidRDefault="007E2213" w:rsidP="008D46D8">
      <w:pPr>
        <w:spacing w:line="276" w:lineRule="auto"/>
        <w:jc w:val="both"/>
        <w:rPr>
          <w:rFonts w:ascii="Bookman Old Style" w:hAnsi="Bookman Old Style"/>
          <w:b/>
          <w:bCs/>
          <w:sz w:val="21"/>
          <w:szCs w:val="21"/>
          <w:lang w:val="cs-CZ"/>
        </w:rPr>
      </w:pPr>
      <w:r w:rsidRPr="00792F8D">
        <w:rPr>
          <w:rFonts w:ascii="Bookman Old Style" w:hAnsi="Bookman Old Style"/>
          <w:sz w:val="21"/>
          <w:szCs w:val="21"/>
        </w:rPr>
        <w:t>1.1.3.4.</w:t>
      </w:r>
      <w:r w:rsidRPr="00792F8D">
        <w:rPr>
          <w:rFonts w:ascii="Bookman Old Style" w:hAnsi="Bookman Old Style"/>
          <w:sz w:val="21"/>
          <w:szCs w:val="21"/>
        </w:rPr>
        <w:tab/>
        <w:t>„</w:t>
      </w:r>
      <w:r w:rsidRPr="00792F8D">
        <w:rPr>
          <w:rFonts w:ascii="Bookman Old Style" w:hAnsi="Bookman Old Style"/>
          <w:b/>
          <w:bCs/>
          <w:sz w:val="21"/>
          <w:szCs w:val="21"/>
          <w:lang w:val="cs-CZ"/>
        </w:rPr>
        <w:t>Átvételt megelőző tesztek / vizsgálatok</w:t>
      </w:r>
      <w:r w:rsidRPr="00792F8D">
        <w:rPr>
          <w:rFonts w:ascii="Bookman Old Style" w:hAnsi="Bookman Old Style"/>
          <w:b/>
          <w:sz w:val="21"/>
          <w:szCs w:val="21"/>
        </w:rPr>
        <w:t>”:</w:t>
      </w:r>
      <w:r w:rsidRPr="00792F8D">
        <w:rPr>
          <w:rFonts w:ascii="Bookman Old Style" w:hAnsi="Bookman Old Style"/>
          <w:b/>
          <w:i/>
          <w:sz w:val="21"/>
          <w:szCs w:val="21"/>
        </w:rPr>
        <w:t xml:space="preserve"> </w:t>
      </w:r>
      <w:r w:rsidRPr="00792F8D">
        <w:rPr>
          <w:rFonts w:ascii="Bookman Old Style" w:hAnsi="Bookman Old Style"/>
          <w:i/>
          <w:sz w:val="21"/>
          <w:szCs w:val="21"/>
        </w:rPr>
        <w:t>a bekezdés</w:t>
      </w:r>
      <w:r w:rsidRPr="00792F8D">
        <w:rPr>
          <w:rFonts w:ascii="Bookman Old Style" w:hAnsi="Bookman Old Style"/>
          <w:b/>
          <w:i/>
          <w:sz w:val="21"/>
          <w:szCs w:val="21"/>
        </w:rPr>
        <w:t xml:space="preserve"> </w:t>
      </w:r>
      <w:r w:rsidRPr="00792F8D">
        <w:rPr>
          <w:rFonts w:ascii="Bookman Old Style" w:hAnsi="Bookman Old Style"/>
          <w:i/>
          <w:sz w:val="21"/>
          <w:szCs w:val="21"/>
        </w:rPr>
        <w:t xml:space="preserve">törlendő és az alábbiakkal helyettesítendő: </w:t>
      </w:r>
      <w:r w:rsidRPr="00792F8D">
        <w:rPr>
          <w:rFonts w:ascii="Bookman Old Style" w:hAnsi="Bookman Old Style"/>
          <w:b/>
          <w:bCs/>
          <w:sz w:val="21"/>
          <w:szCs w:val="21"/>
          <w:lang w:val="cs-CZ"/>
        </w:rPr>
        <w:t>Üzempróbák és próbaüzem, komplex kipróbálás</w:t>
      </w:r>
    </w:p>
    <w:p w14:paraId="738D72AE" w14:textId="77777777" w:rsidR="007E2213" w:rsidRPr="00792F8D" w:rsidRDefault="007E2213" w:rsidP="008D46D8">
      <w:pPr>
        <w:spacing w:line="276" w:lineRule="auto"/>
        <w:ind w:left="851"/>
        <w:jc w:val="both"/>
        <w:rPr>
          <w:rFonts w:ascii="Bookman Old Style" w:hAnsi="Bookman Old Style"/>
          <w:b/>
          <w:bCs/>
          <w:sz w:val="21"/>
          <w:szCs w:val="21"/>
        </w:rPr>
      </w:pPr>
    </w:p>
    <w:p w14:paraId="1475734E" w14:textId="77777777"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b/>
          <w:bCs/>
          <w:sz w:val="21"/>
          <w:szCs w:val="21"/>
        </w:rPr>
        <w:lastRenderedPageBreak/>
        <w:t>Üzempróbák: A Ptk. 6:247. § (1) bekezdés szerinti o</w:t>
      </w:r>
      <w:r w:rsidRPr="00792F8D">
        <w:rPr>
          <w:rFonts w:ascii="Bookman Old Style" w:hAnsi="Bookman Old Style"/>
          <w:sz w:val="21"/>
          <w:szCs w:val="21"/>
        </w:rPr>
        <w:t>lyan próbák és vizsgálatok értendőek, amelyek szakmailag szokásosak és indokoltak mindahhoz, hogy a megfelelő minőség megállapítható legyen. Ezen megfogalmazás alatt a szakmailag szokásos és indokolt üzempróba kifejezést kell jelen Szerződésben érteni. A megrendelői követelményekben üzempróbaként szereplő fogalom tartozik ide. Az Üzempróbák elvégzése előfeltétele a Próbaüzem megkezdésének.</w:t>
      </w:r>
    </w:p>
    <w:p w14:paraId="78D525B7" w14:textId="77777777" w:rsidR="007E2213" w:rsidRPr="00792F8D" w:rsidRDefault="007E2213" w:rsidP="008D46D8">
      <w:pPr>
        <w:spacing w:line="276" w:lineRule="auto"/>
        <w:ind w:left="851"/>
        <w:jc w:val="both"/>
        <w:rPr>
          <w:rFonts w:ascii="Bookman Old Style" w:hAnsi="Bookman Old Style"/>
          <w:bCs/>
          <w:sz w:val="21"/>
          <w:szCs w:val="21"/>
        </w:rPr>
      </w:pPr>
      <w:r w:rsidRPr="00792F8D">
        <w:rPr>
          <w:rFonts w:ascii="Bookman Old Style" w:hAnsi="Bookman Old Style"/>
          <w:bCs/>
          <w:sz w:val="21"/>
          <w:szCs w:val="21"/>
        </w:rPr>
        <w:t>A „</w:t>
      </w:r>
      <w:r w:rsidRPr="00792F8D">
        <w:rPr>
          <w:rFonts w:ascii="Bookman Old Style" w:hAnsi="Bookman Old Style"/>
          <w:b/>
          <w:bCs/>
          <w:sz w:val="21"/>
          <w:szCs w:val="21"/>
        </w:rPr>
        <w:t>Próbaüzem</w:t>
      </w:r>
      <w:r w:rsidRPr="00792F8D">
        <w:rPr>
          <w:rFonts w:ascii="Bookman Old Style" w:hAnsi="Bookman Old Style"/>
          <w:bCs/>
          <w:sz w:val="21"/>
          <w:szCs w:val="21"/>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2414C808" w14:textId="77777777"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b/>
          <w:bCs/>
          <w:sz w:val="21"/>
          <w:szCs w:val="21"/>
        </w:rPr>
        <w:t>Komplex kipróbálás</w:t>
      </w:r>
      <w:r w:rsidRPr="00792F8D">
        <w:rPr>
          <w:rFonts w:ascii="Bookman Old Style" w:hAnsi="Bookman Old Style"/>
          <w:bCs/>
          <w:sz w:val="21"/>
          <w:szCs w:val="21"/>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14:paraId="4C4A99C5" w14:textId="77777777" w:rsidR="007E2213" w:rsidRPr="00792F8D" w:rsidRDefault="007E2213" w:rsidP="008D46D8">
      <w:pPr>
        <w:spacing w:line="276" w:lineRule="auto"/>
        <w:ind w:left="851" w:hanging="851"/>
        <w:jc w:val="both"/>
        <w:rPr>
          <w:rFonts w:ascii="Bookman Old Style" w:hAnsi="Bookman Old Style"/>
          <w:b/>
          <w:i/>
          <w:sz w:val="21"/>
          <w:szCs w:val="21"/>
        </w:rPr>
      </w:pPr>
      <w:r w:rsidRPr="00792F8D">
        <w:rPr>
          <w:rFonts w:ascii="Bookman Old Style" w:hAnsi="Bookman Old Style"/>
          <w:sz w:val="21"/>
          <w:szCs w:val="21"/>
        </w:rPr>
        <w:t>1.1.3.7.</w:t>
      </w:r>
      <w:r w:rsidRPr="00792F8D">
        <w:rPr>
          <w:rFonts w:ascii="Bookman Old Style" w:hAnsi="Bookman Old Style"/>
          <w:sz w:val="21"/>
          <w:szCs w:val="21"/>
        </w:rPr>
        <w:tab/>
      </w:r>
      <w:r w:rsidRPr="00792F8D">
        <w:rPr>
          <w:rFonts w:ascii="Bookman Old Style" w:hAnsi="Bookman Old Style"/>
          <w:b/>
          <w:sz w:val="21"/>
          <w:szCs w:val="21"/>
        </w:rPr>
        <w:t>„Jótállási időszak”</w:t>
      </w:r>
      <w:r w:rsidRPr="00792F8D">
        <w:rPr>
          <w:rFonts w:ascii="Bookman Old Style" w:hAnsi="Bookman Old Style"/>
          <w:b/>
          <w:i/>
          <w:sz w:val="21"/>
          <w:szCs w:val="21"/>
        </w:rPr>
        <w:t xml:space="preserve"> </w:t>
      </w:r>
      <w:r w:rsidRPr="00792F8D">
        <w:rPr>
          <w:rFonts w:ascii="Bookman Old Style" w:hAnsi="Bookman Old Style"/>
          <w:i/>
          <w:sz w:val="21"/>
          <w:szCs w:val="21"/>
        </w:rPr>
        <w:t>a cím</w:t>
      </w:r>
      <w:r w:rsidRPr="00792F8D">
        <w:rPr>
          <w:rFonts w:ascii="Bookman Old Style" w:hAnsi="Bookman Old Style"/>
          <w:b/>
          <w:i/>
          <w:sz w:val="21"/>
          <w:szCs w:val="21"/>
        </w:rPr>
        <w:t xml:space="preserve"> </w:t>
      </w:r>
      <w:r w:rsidRPr="00792F8D">
        <w:rPr>
          <w:rFonts w:ascii="Bookman Old Style" w:hAnsi="Bookman Old Style"/>
          <w:i/>
          <w:sz w:val="21"/>
          <w:szCs w:val="21"/>
        </w:rPr>
        <w:t>törlendő és az alábbiakkal helyettesítendő:</w:t>
      </w:r>
      <w:r w:rsidRPr="00792F8D">
        <w:rPr>
          <w:rFonts w:ascii="Bookman Old Style" w:eastAsia="Calibri" w:hAnsi="Bookman Old Style"/>
          <w:b/>
          <w:sz w:val="21"/>
          <w:szCs w:val="21"/>
        </w:rPr>
        <w:t xml:space="preserve"> </w:t>
      </w:r>
      <w:r w:rsidRPr="00792F8D">
        <w:rPr>
          <w:rFonts w:ascii="Bookman Old Style" w:hAnsi="Bookman Old Style"/>
          <w:b/>
          <w:i/>
          <w:sz w:val="21"/>
          <w:szCs w:val="21"/>
        </w:rPr>
        <w:t xml:space="preserve">Hiba kijavítási kötelezettség </w:t>
      </w:r>
    </w:p>
    <w:p w14:paraId="64FA039D" w14:textId="77777777" w:rsidR="007E2213" w:rsidRPr="00792F8D" w:rsidRDefault="007E2213" w:rsidP="008D46D8">
      <w:pPr>
        <w:spacing w:line="276" w:lineRule="auto"/>
        <w:ind w:left="993"/>
        <w:jc w:val="both"/>
        <w:rPr>
          <w:rFonts w:ascii="Bookman Old Style" w:hAnsi="Bookman Old Style"/>
          <w:b/>
          <w:i/>
          <w:sz w:val="21"/>
          <w:szCs w:val="21"/>
        </w:rPr>
      </w:pPr>
      <w:r w:rsidRPr="00792F8D">
        <w:rPr>
          <w:rFonts w:ascii="Bookman Old Style" w:eastAsia="Calibri" w:hAnsi="Bookman Old Style"/>
          <w:sz w:val="21"/>
          <w:szCs w:val="21"/>
        </w:rPr>
        <w:t>A11. Cikkely Jótállási kötelezettségek alatt ezen Hiba kijavítási kötelezettség értendő</w:t>
      </w:r>
    </w:p>
    <w:p w14:paraId="66699133" w14:textId="77777777" w:rsidR="007E2213" w:rsidRPr="00792F8D" w:rsidRDefault="007E2213" w:rsidP="008D46D8">
      <w:pPr>
        <w:spacing w:line="276" w:lineRule="auto"/>
        <w:ind w:left="851" w:hanging="851"/>
        <w:jc w:val="both"/>
        <w:rPr>
          <w:rFonts w:ascii="Bookman Old Style" w:hAnsi="Bookman Old Style"/>
          <w:b/>
          <w:i/>
          <w:sz w:val="21"/>
          <w:szCs w:val="21"/>
        </w:rPr>
      </w:pPr>
    </w:p>
    <w:p w14:paraId="7AF4325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következő új bekezdések hozzáadandók:</w:t>
      </w:r>
    </w:p>
    <w:p w14:paraId="053BDACC" w14:textId="77777777" w:rsidR="007E2213" w:rsidRPr="00792F8D" w:rsidRDefault="007E2213" w:rsidP="008D46D8">
      <w:pPr>
        <w:spacing w:line="276" w:lineRule="auto"/>
        <w:jc w:val="both"/>
        <w:rPr>
          <w:rFonts w:ascii="Bookman Old Style" w:eastAsia="Calibri" w:hAnsi="Bookman Old Style"/>
          <w:b/>
          <w:i/>
          <w:sz w:val="21"/>
          <w:szCs w:val="21"/>
        </w:rPr>
      </w:pPr>
    </w:p>
    <w:p w14:paraId="64457795"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1.1.3.10.</w:t>
      </w:r>
      <w:r w:rsidRPr="00792F8D">
        <w:rPr>
          <w:rFonts w:ascii="Bookman Old Style" w:eastAsia="Calibri" w:hAnsi="Bookman Old Style"/>
          <w:sz w:val="21"/>
          <w:szCs w:val="21"/>
        </w:rPr>
        <w:tab/>
      </w:r>
      <w:r w:rsidRPr="00792F8D">
        <w:rPr>
          <w:rFonts w:ascii="Bookman Old Style" w:eastAsia="Calibri" w:hAnsi="Bookman Old Style"/>
          <w:b/>
          <w:sz w:val="21"/>
          <w:szCs w:val="21"/>
        </w:rPr>
        <w:t>"Kötelező Alkalmassági időszak"</w:t>
      </w:r>
      <w:r w:rsidRPr="00792F8D">
        <w:rPr>
          <w:rFonts w:ascii="Bookman Old Style" w:eastAsia="Calibri" w:hAnsi="Bookman Old Style"/>
          <w:sz w:val="21"/>
          <w:szCs w:val="21"/>
        </w:rPr>
        <w:t xml:space="preserve"> jelenti e Szerződéses Feltételekben a Ptk. és a szerződés tárgyára vonatkozó jogszabályok szerinti szavatossági időszakot.</w:t>
      </w:r>
    </w:p>
    <w:p w14:paraId="5809872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00932FA7"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1.1.3.11.</w:t>
      </w:r>
      <w:r w:rsidRPr="00792F8D">
        <w:rPr>
          <w:rFonts w:ascii="Bookman Old Style" w:eastAsia="Calibri" w:hAnsi="Bookman Old Style"/>
          <w:sz w:val="21"/>
          <w:szCs w:val="21"/>
        </w:rPr>
        <w:tab/>
      </w:r>
      <w:r w:rsidRPr="00792F8D">
        <w:rPr>
          <w:rFonts w:ascii="Bookman Old Style" w:eastAsia="Calibri" w:hAnsi="Bookman Old Style"/>
          <w:b/>
          <w:sz w:val="21"/>
          <w:szCs w:val="21"/>
        </w:rPr>
        <w:t>"Jótállási időszak</w:t>
      </w:r>
      <w:r w:rsidRPr="00792F8D">
        <w:rPr>
          <w:rFonts w:ascii="Bookman Old Style" w:eastAsia="Calibri" w:hAnsi="Bookman Old Style"/>
          <w:sz w:val="21"/>
          <w:szCs w:val="21"/>
        </w:rPr>
        <w:t>” A Szerződéses Megállapodásban foglaltak szerinti jótállási időszak.</w:t>
      </w:r>
    </w:p>
    <w:p w14:paraId="2997C188"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3DE84A29" w14:textId="77777777" w:rsidR="007E2213" w:rsidRPr="00792F8D" w:rsidRDefault="007E2213" w:rsidP="008D46D8">
      <w:pPr>
        <w:tabs>
          <w:tab w:val="left" w:pos="851"/>
        </w:tabs>
        <w:spacing w:line="276" w:lineRule="auto"/>
        <w:jc w:val="both"/>
        <w:rPr>
          <w:rFonts w:ascii="Bookman Old Style" w:hAnsi="Bookman Old Style"/>
          <w:sz w:val="21"/>
          <w:szCs w:val="21"/>
        </w:rPr>
      </w:pPr>
    </w:p>
    <w:p w14:paraId="1371DE60"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b/>
          <w:sz w:val="21"/>
          <w:szCs w:val="21"/>
        </w:rPr>
        <w:t xml:space="preserve">1.1.4. </w:t>
      </w:r>
      <w:r w:rsidRPr="00792F8D">
        <w:rPr>
          <w:rFonts w:ascii="Bookman Old Style" w:eastAsia="Calibri" w:hAnsi="Bookman Old Style"/>
          <w:b/>
          <w:sz w:val="21"/>
          <w:szCs w:val="21"/>
        </w:rPr>
        <w:tab/>
        <w:t>Pénz és kifizetések</w:t>
      </w:r>
    </w:p>
    <w:p w14:paraId="126CD202" w14:textId="77777777" w:rsidR="007E2213" w:rsidRPr="00792F8D" w:rsidRDefault="007E2213" w:rsidP="008D46D8">
      <w:pPr>
        <w:spacing w:line="276" w:lineRule="auto"/>
        <w:ind w:left="900" w:hanging="900"/>
        <w:rPr>
          <w:rFonts w:ascii="Bookman Old Style" w:eastAsia="Calibri" w:hAnsi="Bookman Old Style"/>
          <w:b/>
          <w:i/>
          <w:sz w:val="21"/>
          <w:szCs w:val="21"/>
        </w:rPr>
      </w:pPr>
    </w:p>
    <w:p w14:paraId="73C154FD" w14:textId="77777777" w:rsidR="007E2213" w:rsidRPr="00792F8D" w:rsidRDefault="007E2213" w:rsidP="008D46D8">
      <w:pPr>
        <w:spacing w:line="276" w:lineRule="auto"/>
        <w:ind w:left="851"/>
        <w:jc w:val="both"/>
        <w:rPr>
          <w:rFonts w:ascii="Bookman Old Style" w:eastAsia="Calibri" w:hAnsi="Bookman Old Style"/>
          <w:b/>
          <w:sz w:val="21"/>
          <w:szCs w:val="21"/>
        </w:rPr>
      </w:pPr>
      <w:r w:rsidRPr="00792F8D">
        <w:rPr>
          <w:rFonts w:ascii="Bookman Old Style" w:hAnsi="Bookman Old Style"/>
          <w:sz w:val="21"/>
          <w:szCs w:val="21"/>
          <w:lang w:val="cs-CZ"/>
        </w:rPr>
        <w:t>1.1.4.1. „</w:t>
      </w:r>
      <w:r w:rsidRPr="00792F8D">
        <w:rPr>
          <w:rFonts w:ascii="Bookman Old Style" w:hAnsi="Bookman Old Style"/>
          <w:b/>
          <w:sz w:val="21"/>
          <w:szCs w:val="21"/>
          <w:lang w:val="cs-CZ"/>
        </w:rPr>
        <w:t>Szerződés Elfogadott Végösszege</w:t>
      </w:r>
      <w:r w:rsidRPr="00792F8D">
        <w:rPr>
          <w:rFonts w:ascii="Bookman Old Style" w:hAnsi="Bookman Old Style"/>
          <w:sz w:val="21"/>
          <w:szCs w:val="21"/>
          <w:lang w:val="cs-CZ"/>
        </w:rPr>
        <w:t>”</w:t>
      </w:r>
      <w:r w:rsidRPr="00792F8D">
        <w:rPr>
          <w:rFonts w:ascii="Bookman Old Style" w:hAnsi="Bookman Old Style"/>
          <w:i/>
          <w:sz w:val="21"/>
          <w:szCs w:val="21"/>
        </w:rPr>
        <w:t xml:space="preserve"> - a bekezdés</w:t>
      </w:r>
      <w:r w:rsidRPr="00792F8D">
        <w:rPr>
          <w:rFonts w:ascii="Bookman Old Style" w:hAnsi="Bookman Old Style"/>
          <w:b/>
          <w:i/>
          <w:sz w:val="21"/>
          <w:szCs w:val="21"/>
        </w:rPr>
        <w:t xml:space="preserve"> </w:t>
      </w:r>
      <w:r w:rsidRPr="00792F8D">
        <w:rPr>
          <w:rFonts w:ascii="Bookman Old Style" w:hAnsi="Bookman Old Style"/>
          <w:i/>
          <w:sz w:val="21"/>
          <w:szCs w:val="21"/>
        </w:rPr>
        <w:t xml:space="preserve">törlendő és az alábbiakkal </w:t>
      </w:r>
    </w:p>
    <w:p w14:paraId="5AE66BF0"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b/>
          <w:sz w:val="21"/>
          <w:szCs w:val="21"/>
        </w:rPr>
        <w:t>Szerződés Elfogadott Végösszege: „Szerződés Elfogadott Végösszege alatt a Szerződéses Megállapodás 3.1. alatti Szerződés Elfogadott Végösszege értendő”</w:t>
      </w:r>
    </w:p>
    <w:p w14:paraId="54C7C41B" w14:textId="77777777" w:rsidR="007E2213" w:rsidRPr="00792F8D" w:rsidRDefault="007E2213" w:rsidP="008D46D8">
      <w:pPr>
        <w:spacing w:line="276" w:lineRule="auto"/>
        <w:jc w:val="both"/>
        <w:rPr>
          <w:rFonts w:ascii="Bookman Old Style" w:hAnsi="Bookman Old Style"/>
          <w:sz w:val="21"/>
          <w:szCs w:val="21"/>
        </w:rPr>
      </w:pPr>
    </w:p>
    <w:p w14:paraId="0EBB2B8F"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sz w:val="21"/>
          <w:szCs w:val="21"/>
        </w:rPr>
        <w:t>1.1.4.10. „</w:t>
      </w:r>
      <w:r w:rsidRPr="00792F8D">
        <w:rPr>
          <w:rFonts w:ascii="Bookman Old Style" w:hAnsi="Bookman Old Style"/>
          <w:b/>
          <w:sz w:val="21"/>
          <w:szCs w:val="21"/>
        </w:rPr>
        <w:t>Feltételes összeg</w:t>
      </w:r>
      <w:r w:rsidRPr="00792F8D">
        <w:rPr>
          <w:rFonts w:ascii="Bookman Old Style" w:hAnsi="Bookman Old Style"/>
          <w:sz w:val="21"/>
          <w:szCs w:val="21"/>
        </w:rPr>
        <w:t xml:space="preserve">” </w:t>
      </w:r>
      <w:r w:rsidRPr="00792F8D">
        <w:rPr>
          <w:rFonts w:ascii="Bookman Old Style" w:hAnsi="Bookman Old Style"/>
          <w:i/>
          <w:sz w:val="21"/>
          <w:szCs w:val="21"/>
        </w:rPr>
        <w:t>- a bekezdés</w:t>
      </w:r>
      <w:r w:rsidRPr="00792F8D">
        <w:rPr>
          <w:rFonts w:ascii="Bookman Old Style" w:hAnsi="Bookman Old Style"/>
          <w:b/>
          <w:i/>
          <w:sz w:val="21"/>
          <w:szCs w:val="21"/>
        </w:rPr>
        <w:t xml:space="preserve"> </w:t>
      </w:r>
      <w:r w:rsidRPr="00792F8D">
        <w:rPr>
          <w:rFonts w:ascii="Bookman Old Style" w:hAnsi="Bookman Old Style"/>
          <w:i/>
          <w:sz w:val="21"/>
          <w:szCs w:val="21"/>
        </w:rPr>
        <w:t>törlendő és az alábbiakkal helyettesítendő</w:t>
      </w:r>
    </w:p>
    <w:p w14:paraId="3D82C811" w14:textId="57D86549"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sz w:val="21"/>
          <w:szCs w:val="21"/>
        </w:rPr>
        <w:t xml:space="preserve">Feltételes összeg alatt </w:t>
      </w:r>
      <w:r w:rsidR="00BF6F80">
        <w:rPr>
          <w:rFonts w:ascii="Bookman Old Style" w:hAnsi="Bookman Old Style"/>
          <w:sz w:val="21"/>
          <w:szCs w:val="21"/>
        </w:rPr>
        <w:t>M</w:t>
      </w:r>
      <w:r w:rsidRPr="00792F8D">
        <w:rPr>
          <w:rFonts w:ascii="Bookman Old Style" w:hAnsi="Bookman Old Style"/>
          <w:sz w:val="21"/>
          <w:szCs w:val="21"/>
        </w:rPr>
        <w:t>egrendelő a Tartalékkeretet érti, annak minden következményével.</w:t>
      </w:r>
    </w:p>
    <w:p w14:paraId="5D421A14" w14:textId="77777777" w:rsidR="007E2213" w:rsidRPr="00792F8D" w:rsidRDefault="007E2213" w:rsidP="008D46D8">
      <w:pPr>
        <w:spacing w:line="276" w:lineRule="auto"/>
        <w:jc w:val="both"/>
        <w:rPr>
          <w:rFonts w:ascii="Bookman Old Style" w:hAnsi="Bookman Old Style"/>
          <w:i/>
          <w:sz w:val="21"/>
          <w:szCs w:val="21"/>
        </w:rPr>
      </w:pPr>
    </w:p>
    <w:p w14:paraId="4BEF4C4E" w14:textId="77777777" w:rsidR="007E2213" w:rsidRPr="00792F8D" w:rsidRDefault="007E2213" w:rsidP="008D46D8">
      <w:pPr>
        <w:spacing w:line="276" w:lineRule="auto"/>
        <w:ind w:left="900" w:hanging="900"/>
        <w:rPr>
          <w:rFonts w:ascii="Bookman Old Style" w:eastAsia="Calibri" w:hAnsi="Bookman Old Style"/>
          <w:i/>
          <w:sz w:val="21"/>
          <w:szCs w:val="21"/>
        </w:rPr>
      </w:pPr>
      <w:r w:rsidRPr="00792F8D">
        <w:rPr>
          <w:rFonts w:ascii="Bookman Old Style" w:eastAsia="Calibri" w:hAnsi="Bookman Old Style"/>
          <w:sz w:val="21"/>
          <w:szCs w:val="21"/>
        </w:rPr>
        <w:t>1.1.4.11. „</w:t>
      </w:r>
      <w:r w:rsidRPr="00792F8D">
        <w:rPr>
          <w:rFonts w:ascii="Bookman Old Style" w:eastAsia="Calibri" w:hAnsi="Bookman Old Style"/>
          <w:b/>
          <w:sz w:val="21"/>
          <w:szCs w:val="21"/>
        </w:rPr>
        <w:t>Visszatartott összeg</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 törölve, nem alkalmazható</w:t>
      </w:r>
    </w:p>
    <w:p w14:paraId="364F1A6A" w14:textId="77777777" w:rsidR="007E2213" w:rsidRPr="00792F8D" w:rsidRDefault="007E2213" w:rsidP="008D46D8">
      <w:pPr>
        <w:spacing w:line="276" w:lineRule="auto"/>
        <w:ind w:left="900" w:hanging="900"/>
        <w:rPr>
          <w:rFonts w:ascii="Bookman Old Style" w:eastAsia="Calibri" w:hAnsi="Bookman Old Style"/>
          <w:sz w:val="21"/>
          <w:szCs w:val="21"/>
        </w:rPr>
      </w:pPr>
    </w:p>
    <w:p w14:paraId="13B5125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kiegészítendők, illetve eltérően alkalmazandók:</w:t>
      </w:r>
    </w:p>
    <w:p w14:paraId="248CCE60" w14:textId="77777777" w:rsidR="007E2213" w:rsidRPr="00792F8D" w:rsidRDefault="007E2213" w:rsidP="008D46D8">
      <w:pPr>
        <w:spacing w:line="276" w:lineRule="auto"/>
        <w:ind w:left="851" w:hanging="851"/>
        <w:jc w:val="both"/>
        <w:rPr>
          <w:rFonts w:ascii="Bookman Old Style" w:hAnsi="Bookman Old Style"/>
          <w:sz w:val="21"/>
          <w:szCs w:val="21"/>
        </w:rPr>
      </w:pPr>
    </w:p>
    <w:p w14:paraId="48D5F2A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r w:rsidRPr="00792F8D">
        <w:rPr>
          <w:rFonts w:ascii="Bookman Old Style" w:eastAsia="Calibri" w:hAnsi="Bookman Old Style"/>
          <w:sz w:val="21"/>
          <w:szCs w:val="21"/>
        </w:rPr>
        <w:t>1.1.4.3. „</w:t>
      </w:r>
    </w:p>
    <w:p w14:paraId="52CA7F81"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b/>
          <w:sz w:val="21"/>
          <w:szCs w:val="21"/>
        </w:rPr>
        <w:lastRenderedPageBreak/>
        <w:t>Költség</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a bekezdés</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törlendő és az alábbiakkal helyettesítendő:</w:t>
      </w:r>
      <w:r w:rsidRPr="00792F8D">
        <w:rPr>
          <w:rFonts w:ascii="Bookman Old Style" w:eastAsia="Calibri" w:hAnsi="Bookman Old Style"/>
          <w:sz w:val="21"/>
          <w:szCs w:val="21"/>
        </w:rPr>
        <w:t xml:space="preserve"> </w:t>
      </w:r>
    </w:p>
    <w:p w14:paraId="3D8A505B" w14:textId="77777777" w:rsidR="007E2213" w:rsidRPr="00792F8D" w:rsidRDefault="007E2213" w:rsidP="008D46D8">
      <w:pPr>
        <w:tabs>
          <w:tab w:val="left" w:pos="851"/>
        </w:tabs>
        <w:spacing w:line="276" w:lineRule="auto"/>
        <w:ind w:left="851"/>
        <w:jc w:val="both"/>
        <w:rPr>
          <w:rFonts w:ascii="Bookman Old Style" w:eastAsia="Calibri" w:hAnsi="Bookman Old Style"/>
          <w:sz w:val="21"/>
          <w:szCs w:val="21"/>
        </w:rPr>
      </w:pPr>
      <w:proofErr w:type="gramStart"/>
      <w:r w:rsidRPr="00792F8D">
        <w:rPr>
          <w:rFonts w:ascii="Bookman Old Style" w:eastAsia="Calibri" w:hAnsi="Bookman Old Style"/>
          <w:sz w:val="21"/>
          <w:szCs w:val="21"/>
        </w:rPr>
        <w:t>minden</w:t>
      </w:r>
      <w:proofErr w:type="gramEnd"/>
      <w:r w:rsidRPr="00792F8D">
        <w:rPr>
          <w:rFonts w:ascii="Bookman Old Style" w:eastAsia="Calibri" w:hAnsi="Bookman Old Style"/>
          <w:sz w:val="21"/>
          <w:szCs w:val="21"/>
        </w:rPr>
        <w:t xml:space="preserve">,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 a költség mellett vagy annak kiegészítéseként nem kerül sor az erre irányuló rendelkezés nem alkalmazandó. </w:t>
      </w:r>
    </w:p>
    <w:p w14:paraId="7E397A63" w14:textId="77777777" w:rsidR="007E2213" w:rsidRPr="00792F8D" w:rsidRDefault="007E2213" w:rsidP="008D46D8">
      <w:pPr>
        <w:spacing w:line="276" w:lineRule="auto"/>
        <w:ind w:left="993" w:hanging="993"/>
        <w:jc w:val="both"/>
        <w:rPr>
          <w:rFonts w:ascii="Bookman Old Style" w:eastAsia="Calibri" w:hAnsi="Bookman Old Style"/>
          <w:sz w:val="21"/>
          <w:szCs w:val="21"/>
        </w:rPr>
      </w:pPr>
    </w:p>
    <w:p w14:paraId="7E19252B"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1.1.6. </w:t>
      </w:r>
      <w:r w:rsidRPr="00792F8D">
        <w:rPr>
          <w:rFonts w:ascii="Bookman Old Style" w:eastAsia="Calibri" w:hAnsi="Bookman Old Style"/>
          <w:b/>
          <w:sz w:val="21"/>
          <w:szCs w:val="21"/>
        </w:rPr>
        <w:tab/>
        <w:t>Egyéb Meghatározások</w:t>
      </w:r>
    </w:p>
    <w:p w14:paraId="25B3D08B" w14:textId="4333277B" w:rsidR="007E2213" w:rsidRPr="00792F8D" w:rsidRDefault="007E2213" w:rsidP="008D46D8">
      <w:pPr>
        <w:spacing w:line="276" w:lineRule="auto"/>
        <w:ind w:left="993" w:hanging="993"/>
        <w:jc w:val="both"/>
        <w:rPr>
          <w:rFonts w:ascii="Bookman Old Style" w:eastAsia="Calibri" w:hAnsi="Bookman Old Style"/>
          <w:sz w:val="21"/>
          <w:szCs w:val="21"/>
        </w:rPr>
      </w:pPr>
    </w:p>
    <w:p w14:paraId="7E5429F3" w14:textId="77777777" w:rsidR="007E2213" w:rsidRPr="00792F8D" w:rsidRDefault="007E2213" w:rsidP="008D46D8">
      <w:pPr>
        <w:spacing w:line="276" w:lineRule="auto"/>
        <w:ind w:left="993"/>
        <w:jc w:val="both"/>
        <w:rPr>
          <w:rFonts w:ascii="Bookman Old Style" w:eastAsia="Calibri" w:hAnsi="Bookman Old Style"/>
          <w:sz w:val="21"/>
          <w:szCs w:val="21"/>
        </w:rPr>
      </w:pPr>
    </w:p>
    <w:p w14:paraId="7DDA5E16" w14:textId="790B0B10" w:rsidR="007E2213" w:rsidRDefault="007E2213" w:rsidP="008D46D8">
      <w:pPr>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 xml:space="preserve">1.1.6.8. </w:t>
      </w:r>
      <w:r w:rsidRPr="00792F8D">
        <w:rPr>
          <w:rFonts w:ascii="Bookman Old Style" w:eastAsia="Calibri" w:hAnsi="Bookman Old Style"/>
          <w:sz w:val="21"/>
          <w:szCs w:val="21"/>
        </w:rPr>
        <w:tab/>
        <w:t>„</w:t>
      </w:r>
      <w:r w:rsidRPr="00792F8D">
        <w:rPr>
          <w:rFonts w:ascii="Bookman Old Style" w:eastAsia="Calibri" w:hAnsi="Bookman Old Style"/>
          <w:b/>
          <w:sz w:val="21"/>
          <w:szCs w:val="21"/>
        </w:rPr>
        <w:t>Előre Nem Látható</w:t>
      </w:r>
      <w:r w:rsidRPr="00792F8D">
        <w:rPr>
          <w:rFonts w:ascii="Bookman Old Style" w:eastAsia="Calibri" w:hAnsi="Bookman Old Style"/>
          <w:sz w:val="21"/>
          <w:szCs w:val="21"/>
        </w:rPr>
        <w:t xml:space="preserve">” az Alcikkely végére be kell írni a következőket: Nem minősülnek előre nem látható körülménynek különösen a 4.12. számú Alcikkelyben felsorolt körülmények </w:t>
      </w:r>
      <w:proofErr w:type="gramStart"/>
      <w:r w:rsidRPr="00792F8D">
        <w:rPr>
          <w:rFonts w:ascii="Bookman Old Style" w:eastAsia="Calibri" w:hAnsi="Bookman Old Style"/>
          <w:sz w:val="21"/>
          <w:szCs w:val="21"/>
        </w:rPr>
        <w:t>„</w:t>
      </w:r>
      <w:proofErr w:type="gramEnd"/>
    </w:p>
    <w:p w14:paraId="7D0E561C" w14:textId="65468891" w:rsidR="00293061" w:rsidRPr="00792F8D" w:rsidRDefault="00293061" w:rsidP="008D46D8">
      <w:pPr>
        <w:spacing w:line="276" w:lineRule="auto"/>
        <w:ind w:left="993" w:hanging="993"/>
        <w:jc w:val="both"/>
        <w:rPr>
          <w:rFonts w:ascii="Bookman Old Style" w:eastAsia="Calibri" w:hAnsi="Bookman Old Style"/>
          <w:sz w:val="21"/>
          <w:szCs w:val="21"/>
        </w:rPr>
      </w:pPr>
      <w:r>
        <w:rPr>
          <w:rFonts w:ascii="Bookman Old Style" w:eastAsia="Calibri" w:hAnsi="Bookman Old Style"/>
          <w:sz w:val="21"/>
          <w:szCs w:val="21"/>
        </w:rPr>
        <w:tab/>
      </w:r>
      <w:r w:rsidR="008E0721" w:rsidRPr="00F75BE9">
        <w:rPr>
          <w:b/>
        </w:rPr>
        <w:t>„előre nem látható”</w:t>
      </w:r>
      <w:r w:rsidR="008E0721" w:rsidRPr="00F75BE9">
        <w:t xml:space="preserve"> alatt értendők minden olyan esemény, melynek bekövetkezése megfelel a közbeszerzésekről szóló 2015. évi CXLIII. törvény, 141. § (4) bekezdésének c) pontjának ca) alpontjában leírtaknak.</w:t>
      </w:r>
    </w:p>
    <w:p w14:paraId="3D587A4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06582BF3" w14:textId="77777777" w:rsidR="007E2213" w:rsidRPr="00792F8D" w:rsidRDefault="007E2213" w:rsidP="008D46D8">
      <w:pPr>
        <w:tabs>
          <w:tab w:val="left" w:pos="851"/>
        </w:tabs>
        <w:spacing w:line="276" w:lineRule="auto"/>
        <w:ind w:left="851" w:hanging="851"/>
        <w:jc w:val="both"/>
        <w:rPr>
          <w:rFonts w:ascii="Bookman Old Style" w:eastAsia="Calibri" w:hAnsi="Bookman Old Style"/>
          <w:i/>
          <w:sz w:val="21"/>
          <w:szCs w:val="21"/>
        </w:rPr>
      </w:pPr>
      <w:r w:rsidRPr="00792F8D">
        <w:rPr>
          <w:rFonts w:ascii="Bookman Old Style" w:eastAsia="Calibri" w:hAnsi="Bookman Old Style"/>
          <w:sz w:val="21"/>
          <w:szCs w:val="21"/>
        </w:rPr>
        <w:t>1.1.6.9. „</w:t>
      </w:r>
      <w:r w:rsidRPr="00792F8D">
        <w:rPr>
          <w:rFonts w:ascii="Bookman Old Style" w:eastAsia="Calibri" w:hAnsi="Bookman Old Style"/>
          <w:b/>
          <w:sz w:val="21"/>
          <w:szCs w:val="21"/>
        </w:rPr>
        <w:t>Változtatás</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a bekezdés az alábbiakkal kiegészítendő:</w:t>
      </w:r>
    </w:p>
    <w:p w14:paraId="7F9AAC31" w14:textId="157D58B2" w:rsidR="007E2213" w:rsidRPr="00792F8D" w:rsidRDefault="007E2213" w:rsidP="008D46D8">
      <w:pPr>
        <w:tabs>
          <w:tab w:val="left" w:pos="851"/>
        </w:tabs>
        <w:spacing w:line="276" w:lineRule="auto"/>
        <w:ind w:left="851"/>
        <w:jc w:val="both"/>
        <w:rPr>
          <w:rFonts w:ascii="Bookman Old Style" w:eastAsia="Calibri" w:hAnsi="Bookman Old Style"/>
          <w:sz w:val="21"/>
          <w:szCs w:val="21"/>
        </w:rPr>
      </w:pPr>
      <w:proofErr w:type="gramStart"/>
      <w:r w:rsidRPr="00792F8D">
        <w:rPr>
          <w:rFonts w:ascii="Bookman Old Style" w:eastAsia="Calibri" w:hAnsi="Bookman Old Style"/>
          <w:sz w:val="21"/>
          <w:szCs w:val="21"/>
        </w:rPr>
        <w:t>és</w:t>
      </w:r>
      <w:proofErr w:type="gramEnd"/>
      <w:r w:rsidRPr="00792F8D">
        <w:rPr>
          <w:rFonts w:ascii="Bookman Old Style" w:eastAsia="Calibri" w:hAnsi="Bookman Old Style"/>
          <w:sz w:val="21"/>
          <w:szCs w:val="21"/>
        </w:rPr>
        <w:t xml:space="preserve"> amellyel összefüggésben minden esetben vizsgálatot igényel</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a Kbt. szerinti szerződésmódosítás, vagy</w:t>
      </w:r>
      <w:r w:rsidRPr="007C5710">
        <w:rPr>
          <w:rFonts w:ascii="Bookman Old Style" w:eastAsia="Calibri" w:hAnsi="Bookman Old Style"/>
          <w:sz w:val="21"/>
          <w:szCs w:val="21"/>
        </w:rPr>
        <w:t xml:space="preserve"> </w:t>
      </w:r>
      <w:r w:rsidRPr="00792F8D">
        <w:rPr>
          <w:rFonts w:ascii="Bookman Old Style" w:eastAsia="Calibri" w:hAnsi="Bookman Old Style"/>
          <w:sz w:val="21"/>
          <w:szCs w:val="21"/>
        </w:rPr>
        <w:t xml:space="preserve">új közbeszerzési eljárás lefolytatását megalapozó feltételek fennállása, melyek esetén a szerződésmódosításhoz, új szerződés megkötéséhez szükséges eljárási menetet kell követni, melyet a Kbt., valamint az uniós támogatással kapcsolatos jogszabályok, illetve útmutatók határoznak meg (különös tekintettel </w:t>
      </w:r>
      <w:r w:rsidRPr="00A06656">
        <w:rPr>
          <w:rFonts w:ascii="Bookman Old Style" w:eastAsia="Calibri" w:hAnsi="Bookman Old Style"/>
          <w:sz w:val="21"/>
          <w:szCs w:val="21"/>
        </w:rPr>
        <w:t xml:space="preserve">a szerződéses megállapodás </w:t>
      </w:r>
      <w:r w:rsidR="00655216" w:rsidRPr="00A06656">
        <w:rPr>
          <w:rFonts w:ascii="Bookman Old Style" w:eastAsia="Calibri" w:hAnsi="Bookman Old Style"/>
          <w:sz w:val="21"/>
          <w:szCs w:val="21"/>
        </w:rPr>
        <w:t>8</w:t>
      </w:r>
      <w:r w:rsidRPr="00A06656">
        <w:rPr>
          <w:rFonts w:ascii="Bookman Old Style" w:eastAsia="Calibri" w:hAnsi="Bookman Old Style"/>
          <w:sz w:val="21"/>
          <w:szCs w:val="21"/>
        </w:rPr>
        <w:t>.</w:t>
      </w:r>
      <w:r w:rsidR="008E0721">
        <w:rPr>
          <w:rFonts w:ascii="Bookman Old Style" w:eastAsia="Calibri" w:hAnsi="Bookman Old Style"/>
          <w:sz w:val="21"/>
          <w:szCs w:val="21"/>
        </w:rPr>
        <w:t>5.12</w:t>
      </w:r>
      <w:r w:rsidRPr="00A06656">
        <w:rPr>
          <w:rFonts w:ascii="Bookman Old Style" w:eastAsia="Calibri" w:hAnsi="Bookman Old Style"/>
          <w:sz w:val="21"/>
          <w:szCs w:val="21"/>
        </w:rPr>
        <w:t>. pont szerinti Útmutatóra</w:t>
      </w:r>
      <w:r w:rsidRPr="00792F8D">
        <w:rPr>
          <w:rFonts w:ascii="Bookman Old Style" w:eastAsia="Calibri" w:hAnsi="Bookman Old Style"/>
          <w:sz w:val="21"/>
          <w:szCs w:val="21"/>
        </w:rPr>
        <w:t>).</w:t>
      </w:r>
    </w:p>
    <w:p w14:paraId="6BCCC65D"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29E2D3A6"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új bekezdések hozzáadandók:</w:t>
      </w:r>
    </w:p>
    <w:p w14:paraId="7DDE5680"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1.1.6.10.</w:t>
      </w:r>
      <w:r w:rsidRPr="00792F8D">
        <w:rPr>
          <w:rFonts w:ascii="Bookman Old Style" w:eastAsia="Calibri" w:hAnsi="Bookman Old Style"/>
          <w:sz w:val="21"/>
          <w:szCs w:val="21"/>
        </w:rPr>
        <w:tab/>
        <w:t>„</w:t>
      </w:r>
      <w:r w:rsidRPr="00792F8D">
        <w:rPr>
          <w:rFonts w:ascii="Bookman Old Style" w:eastAsia="Calibri" w:hAnsi="Bookman Old Style"/>
          <w:b/>
          <w:sz w:val="21"/>
          <w:szCs w:val="21"/>
        </w:rPr>
        <w:t>Szerződésbontás</w:t>
      </w:r>
      <w:r w:rsidRPr="00792F8D">
        <w:rPr>
          <w:rFonts w:ascii="Bookman Old Style" w:eastAsia="Calibri" w:hAnsi="Bookman Old Style"/>
          <w:sz w:val="21"/>
          <w:szCs w:val="21"/>
        </w:rPr>
        <w:t>” a Szerződés Felek által a Ptk. szerint történő megszüntetését, felbontását, valamint a Szerződésnek a Felek bármelyike által történő felmondását, illetve a Felek bármelyike által a Szerződéstől történő elállást jelenti.</w:t>
      </w:r>
    </w:p>
    <w:p w14:paraId="55A96C7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5FB36773" w14:textId="3C3E8F3C"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1.1.6.11.</w:t>
      </w:r>
      <w:r w:rsidRPr="00792F8D">
        <w:rPr>
          <w:rFonts w:ascii="Bookman Old Style" w:eastAsia="Calibri" w:hAnsi="Bookman Old Style"/>
          <w:sz w:val="21"/>
          <w:szCs w:val="21"/>
        </w:rPr>
        <w:tab/>
        <w:t>A „</w:t>
      </w:r>
      <w:r w:rsidRPr="00792F8D">
        <w:rPr>
          <w:rFonts w:ascii="Bookman Old Style" w:eastAsia="Calibri" w:hAnsi="Bookman Old Style"/>
          <w:b/>
          <w:sz w:val="21"/>
          <w:szCs w:val="21"/>
        </w:rPr>
        <w:t>Közbeszerzési Törvény</w:t>
      </w:r>
      <w:r w:rsidRPr="00792F8D">
        <w:rPr>
          <w:rFonts w:ascii="Bookman Old Style" w:eastAsia="Calibri" w:hAnsi="Bookman Old Style"/>
          <w:sz w:val="21"/>
          <w:szCs w:val="21"/>
        </w:rPr>
        <w:t>” illetve Kbt. alatt a közbeszerzésekről szóló törvény</w:t>
      </w:r>
      <w:r w:rsidR="008E0721">
        <w:rPr>
          <w:rFonts w:ascii="Bookman Old Style" w:eastAsia="Calibri" w:hAnsi="Bookman Old Style"/>
          <w:sz w:val="21"/>
          <w:szCs w:val="21"/>
        </w:rPr>
        <w:t xml:space="preserve"> értendő.</w:t>
      </w:r>
    </w:p>
    <w:p w14:paraId="00948C89"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5DE00A82" w14:textId="5AFAE00E"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1.1.6.12.</w:t>
      </w:r>
      <w:r w:rsidRPr="00792F8D">
        <w:rPr>
          <w:rFonts w:ascii="Bookman Old Style" w:eastAsia="Calibri" w:hAnsi="Bookman Old Style"/>
          <w:sz w:val="21"/>
          <w:szCs w:val="21"/>
        </w:rPr>
        <w:tab/>
        <w:t>„</w:t>
      </w:r>
      <w:r w:rsidRPr="00792F8D">
        <w:rPr>
          <w:rFonts w:ascii="Bookman Old Style" w:eastAsia="Calibri" w:hAnsi="Bookman Old Style"/>
          <w:b/>
          <w:sz w:val="21"/>
          <w:szCs w:val="21"/>
        </w:rPr>
        <w:t>Ptk</w:t>
      </w:r>
      <w:r w:rsidRPr="00792F8D">
        <w:rPr>
          <w:rFonts w:ascii="Bookman Old Style" w:eastAsia="Calibri" w:hAnsi="Bookman Old Style"/>
          <w:sz w:val="21"/>
          <w:szCs w:val="21"/>
        </w:rPr>
        <w:t xml:space="preserve">.” kifejezés alatt </w:t>
      </w:r>
      <w:r w:rsidR="006B6EB1">
        <w:rPr>
          <w:rFonts w:ascii="Bookman Old Style" w:eastAsia="Calibri" w:hAnsi="Bookman Old Style"/>
          <w:sz w:val="21"/>
          <w:szCs w:val="21"/>
        </w:rPr>
        <w:t xml:space="preserve">a </w:t>
      </w:r>
      <w:r w:rsidRPr="00792F8D">
        <w:rPr>
          <w:rFonts w:ascii="Bookman Old Style" w:eastAsia="Calibri" w:hAnsi="Bookman Old Style"/>
          <w:sz w:val="21"/>
          <w:szCs w:val="21"/>
        </w:rPr>
        <w:t>Polgári Törvénykönyvről szóló törvény értendő.</w:t>
      </w:r>
    </w:p>
    <w:p w14:paraId="76FFF38B" w14:textId="77777777" w:rsidR="007E2213" w:rsidRPr="00792F8D" w:rsidRDefault="007E2213" w:rsidP="008D46D8">
      <w:pPr>
        <w:spacing w:line="276" w:lineRule="auto"/>
        <w:jc w:val="both"/>
        <w:rPr>
          <w:rFonts w:ascii="Bookman Old Style" w:eastAsia="Calibri" w:hAnsi="Bookman Old Style"/>
          <w:sz w:val="21"/>
          <w:szCs w:val="21"/>
        </w:rPr>
      </w:pPr>
    </w:p>
    <w:p w14:paraId="542F0A64" w14:textId="77777777" w:rsidR="007E2213" w:rsidRPr="00792F8D" w:rsidRDefault="007E2213" w:rsidP="008D46D8">
      <w:pPr>
        <w:spacing w:line="276" w:lineRule="auto"/>
        <w:jc w:val="both"/>
        <w:rPr>
          <w:rFonts w:ascii="Bookman Old Style" w:eastAsia="Calibri" w:hAnsi="Bookman Old Style"/>
          <w:sz w:val="21"/>
          <w:szCs w:val="21"/>
        </w:rPr>
      </w:pPr>
    </w:p>
    <w:p w14:paraId="07693F43" w14:textId="77777777" w:rsidR="007E2213" w:rsidRPr="00792F8D" w:rsidRDefault="007E2213" w:rsidP="008D46D8">
      <w:pPr>
        <w:spacing w:line="276" w:lineRule="auto"/>
        <w:jc w:val="both"/>
        <w:rPr>
          <w:rFonts w:ascii="Bookman Old Style" w:eastAsia="Calibri" w:hAnsi="Bookman Old Style"/>
          <w:sz w:val="21"/>
          <w:szCs w:val="21"/>
        </w:rPr>
      </w:pPr>
    </w:p>
    <w:p w14:paraId="6BAC9A9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b/>
          <w:sz w:val="21"/>
          <w:szCs w:val="21"/>
        </w:rPr>
        <w:t xml:space="preserve">1.5. Dokumentumok fontossági sorrendje - </w:t>
      </w:r>
      <w:r w:rsidRPr="00792F8D">
        <w:rPr>
          <w:rFonts w:ascii="Bookman Old Style" w:hAnsi="Bookman Old Style"/>
          <w:i/>
          <w:sz w:val="21"/>
          <w:szCs w:val="21"/>
        </w:rPr>
        <w:t>törlendő és helyettesítendő</w:t>
      </w:r>
    </w:p>
    <w:p w14:paraId="57B3AE5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2333C920" w14:textId="65724E34"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Szerződést alkotó </w:t>
      </w:r>
      <w:proofErr w:type="gramStart"/>
      <w:r w:rsidRPr="00792F8D">
        <w:rPr>
          <w:rFonts w:ascii="Bookman Old Style" w:eastAsia="Calibri" w:hAnsi="Bookman Old Style"/>
          <w:sz w:val="21"/>
          <w:szCs w:val="21"/>
        </w:rPr>
        <w:t>dokumentumokat</w:t>
      </w:r>
      <w:proofErr w:type="gramEnd"/>
      <w:r w:rsidRPr="00792F8D">
        <w:rPr>
          <w:rFonts w:ascii="Bookman Old Style" w:eastAsia="Calibri" w:hAnsi="Bookman Old Style"/>
          <w:sz w:val="21"/>
          <w:szCs w:val="21"/>
        </w:rPr>
        <w:t xml:space="preserve"> egymást kölcsönösen értelmezőnek kell tekinteni. Értelmezés szempontjából a dokumentumok fontossági sorrendje a Szerződéses Megállapodás </w:t>
      </w:r>
      <w:r w:rsidR="00FB2B35">
        <w:rPr>
          <w:rFonts w:ascii="Bookman Old Style" w:eastAsia="Calibri" w:hAnsi="Bookman Old Style"/>
          <w:sz w:val="21"/>
          <w:szCs w:val="21"/>
        </w:rPr>
        <w:t>8</w:t>
      </w:r>
      <w:r w:rsidRPr="00792F8D">
        <w:rPr>
          <w:rFonts w:ascii="Bookman Old Style" w:eastAsia="Calibri" w:hAnsi="Bookman Old Style"/>
          <w:sz w:val="21"/>
          <w:szCs w:val="21"/>
        </w:rPr>
        <w:t>.</w:t>
      </w:r>
      <w:r w:rsidR="006E489D">
        <w:rPr>
          <w:rFonts w:ascii="Bookman Old Style" w:eastAsia="Calibri" w:hAnsi="Bookman Old Style"/>
          <w:sz w:val="21"/>
          <w:szCs w:val="21"/>
        </w:rPr>
        <w:t>5</w:t>
      </w:r>
      <w:r w:rsidRPr="00792F8D">
        <w:rPr>
          <w:rFonts w:ascii="Bookman Old Style" w:eastAsia="Calibri" w:hAnsi="Bookman Old Style"/>
          <w:sz w:val="21"/>
          <w:szCs w:val="21"/>
        </w:rPr>
        <w:t>. pontja szerint értendő.</w:t>
      </w:r>
    </w:p>
    <w:p w14:paraId="14B786BA" w14:textId="77777777" w:rsidR="007E2213" w:rsidRPr="00792F8D" w:rsidRDefault="007E2213" w:rsidP="008D46D8">
      <w:pPr>
        <w:widowControl w:val="0"/>
        <w:tabs>
          <w:tab w:val="left" w:pos="1418"/>
        </w:tabs>
        <w:spacing w:line="276" w:lineRule="auto"/>
        <w:rPr>
          <w:rFonts w:ascii="Bookman Old Style" w:eastAsia="Calibri" w:hAnsi="Bookman Old Style"/>
          <w:sz w:val="21"/>
          <w:szCs w:val="21"/>
        </w:rPr>
      </w:pPr>
    </w:p>
    <w:p w14:paraId="5FB84697"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b/>
          <w:sz w:val="21"/>
          <w:szCs w:val="21"/>
        </w:rPr>
        <w:t>1.6.</w:t>
      </w:r>
      <w:r w:rsidRPr="00792F8D">
        <w:rPr>
          <w:rFonts w:ascii="Bookman Old Style" w:hAnsi="Bookman Old Style"/>
          <w:b/>
          <w:sz w:val="21"/>
          <w:szCs w:val="21"/>
        </w:rPr>
        <w:tab/>
        <w:t>Szerződéses Megállapodás -</w:t>
      </w:r>
      <w:r w:rsidRPr="00792F8D">
        <w:rPr>
          <w:rFonts w:ascii="Bookman Old Style" w:hAnsi="Bookman Old Style"/>
          <w:i/>
          <w:sz w:val="21"/>
          <w:szCs w:val="21"/>
        </w:rPr>
        <w:t xml:space="preserve"> helyettesítendő: </w:t>
      </w:r>
    </w:p>
    <w:p w14:paraId="3B78F176" w14:textId="77777777" w:rsidR="007E2213" w:rsidRPr="00792F8D" w:rsidRDefault="007E2213" w:rsidP="008D46D8">
      <w:pPr>
        <w:spacing w:line="276" w:lineRule="auto"/>
        <w:jc w:val="both"/>
        <w:rPr>
          <w:rFonts w:ascii="Bookman Old Style" w:hAnsi="Bookman Old Style"/>
          <w:b/>
          <w:sz w:val="21"/>
          <w:szCs w:val="21"/>
          <w:lang w:val="cs-CZ"/>
        </w:rPr>
      </w:pPr>
    </w:p>
    <w:p w14:paraId="29D41735" w14:textId="77777777" w:rsidR="007E2213" w:rsidRPr="00792F8D" w:rsidRDefault="007E2213" w:rsidP="008D46D8">
      <w:pPr>
        <w:spacing w:line="276" w:lineRule="auto"/>
        <w:jc w:val="both"/>
        <w:rPr>
          <w:rFonts w:ascii="Bookman Old Style" w:hAnsi="Bookman Old Style"/>
          <w:sz w:val="21"/>
          <w:szCs w:val="21"/>
        </w:rPr>
      </w:pPr>
      <w:bookmarkStart w:id="30" w:name="_Toc19331752"/>
      <w:r w:rsidRPr="00792F8D">
        <w:rPr>
          <w:rFonts w:ascii="Bookman Old Style" w:hAnsi="Bookman Old Style"/>
          <w:sz w:val="21"/>
          <w:szCs w:val="21"/>
        </w:rPr>
        <w:t xml:space="preserve">A Feleknek a Szerződéses Megállapodást (Szerződést) a közbeszerzésekről szóló 2015. évi </w:t>
      </w:r>
      <w:r w:rsidRPr="00792F8D">
        <w:rPr>
          <w:rFonts w:ascii="Bookman Old Style" w:hAnsi="Bookman Old Style"/>
          <w:bCs/>
          <w:sz w:val="21"/>
          <w:szCs w:val="21"/>
        </w:rPr>
        <w:t>CXLIII</w:t>
      </w:r>
      <w:r w:rsidRPr="00792F8D">
        <w:rPr>
          <w:rFonts w:ascii="Bookman Old Style" w:hAnsi="Bookman Old Style"/>
          <w:sz w:val="21"/>
          <w:szCs w:val="21"/>
        </w:rPr>
        <w:t>. törvény (Kbt.) 131. § (1) bekezdésével összhangban kell megkötniük.</w:t>
      </w:r>
    </w:p>
    <w:p w14:paraId="488B0FD7" w14:textId="77777777" w:rsidR="007E2213" w:rsidRPr="00792F8D" w:rsidRDefault="007E2213" w:rsidP="008D46D8">
      <w:pPr>
        <w:spacing w:line="276" w:lineRule="auto"/>
        <w:jc w:val="both"/>
        <w:rPr>
          <w:rFonts w:ascii="Bookman Old Style" w:hAnsi="Bookman Old Style"/>
          <w:sz w:val="21"/>
          <w:szCs w:val="21"/>
        </w:rPr>
      </w:pPr>
    </w:p>
    <w:p w14:paraId="19EB7ECE"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1.7. Engedményezés </w:t>
      </w:r>
      <w:r w:rsidRPr="00792F8D">
        <w:rPr>
          <w:rFonts w:ascii="Bookman Old Style" w:hAnsi="Bookman Old Style"/>
          <w:i/>
          <w:sz w:val="21"/>
          <w:szCs w:val="21"/>
        </w:rPr>
        <w:t>– eltérően alkalmazandó</w:t>
      </w:r>
    </w:p>
    <w:p w14:paraId="7A6C543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Az első mondat törlendő. A második mondat első szava (ugyanakkor) törlendő. A második mondat a) pontja kiegészítendő „a Kbt. előírásainak megfelelő módon (Kbt.139§-140.§)”</w:t>
      </w:r>
    </w:p>
    <w:p w14:paraId="28E6ADD9" w14:textId="77777777" w:rsidR="007E2213" w:rsidRPr="00792F8D" w:rsidRDefault="007E2213" w:rsidP="008D46D8">
      <w:pPr>
        <w:spacing w:line="276" w:lineRule="auto"/>
        <w:jc w:val="both"/>
        <w:rPr>
          <w:rFonts w:ascii="Bookman Old Style" w:hAnsi="Bookman Old Style"/>
          <w:b/>
          <w:sz w:val="21"/>
          <w:szCs w:val="21"/>
        </w:rPr>
      </w:pPr>
    </w:p>
    <w:p w14:paraId="34A833C7"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1.9. </w:t>
      </w:r>
      <w:r w:rsidRPr="00792F8D">
        <w:rPr>
          <w:rFonts w:ascii="Bookman Old Style" w:hAnsi="Bookman Old Style"/>
          <w:b/>
          <w:sz w:val="21"/>
          <w:szCs w:val="21"/>
        </w:rPr>
        <w:tab/>
        <w:t xml:space="preserve">Hibák a Megrendelő Követelményeiben </w:t>
      </w:r>
      <w:r w:rsidRPr="00792F8D">
        <w:rPr>
          <w:rFonts w:ascii="Bookman Old Style" w:hAnsi="Bookman Old Style"/>
          <w:i/>
          <w:sz w:val="21"/>
          <w:szCs w:val="21"/>
        </w:rPr>
        <w:t>– eltérően alkalmazandó</w:t>
      </w:r>
    </w:p>
    <w:p w14:paraId="33D719E2" w14:textId="77777777" w:rsidR="007E2213" w:rsidRPr="00792F8D" w:rsidRDefault="007E2213" w:rsidP="008D46D8">
      <w:pPr>
        <w:spacing w:line="276" w:lineRule="auto"/>
        <w:jc w:val="both"/>
        <w:rPr>
          <w:rFonts w:ascii="Bookman Old Style" w:hAnsi="Bookman Old Style"/>
          <w:b/>
          <w:sz w:val="21"/>
          <w:szCs w:val="21"/>
        </w:rPr>
      </w:pPr>
    </w:p>
    <w:p w14:paraId="5E08BC9B"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2. bekezdés (</w:t>
      </w:r>
      <w:r w:rsidRPr="00792F8D">
        <w:rPr>
          <w:rFonts w:ascii="Bookman Old Style" w:hAnsi="Bookman Old Style"/>
          <w:i/>
          <w:sz w:val="21"/>
          <w:szCs w:val="21"/>
        </w:rPr>
        <w:t xml:space="preserve">Egy ilyen </w:t>
      </w:r>
      <w:proofErr w:type="gramStart"/>
      <w:r w:rsidRPr="00792F8D">
        <w:rPr>
          <w:rFonts w:ascii="Bookman Old Style" w:hAnsi="Bookman Old Style"/>
          <w:i/>
          <w:sz w:val="21"/>
          <w:szCs w:val="21"/>
        </w:rPr>
        <w:t>tartalmú …</w:t>
      </w:r>
      <w:proofErr w:type="gramEnd"/>
      <w:r w:rsidRPr="00792F8D">
        <w:rPr>
          <w:rFonts w:ascii="Bookman Old Style" w:hAnsi="Bookman Old Style"/>
          <w:sz w:val="21"/>
          <w:szCs w:val="21"/>
        </w:rPr>
        <w:t xml:space="preserve">) törlendő. </w:t>
      </w:r>
    </w:p>
    <w:p w14:paraId="1038676B" w14:textId="77777777" w:rsidR="007E2213" w:rsidRPr="00792F8D" w:rsidRDefault="007E2213" w:rsidP="008D46D8">
      <w:pPr>
        <w:spacing w:line="276" w:lineRule="auto"/>
        <w:jc w:val="both"/>
        <w:rPr>
          <w:rFonts w:ascii="Bookman Old Style" w:hAnsi="Bookman Old Style"/>
          <w:sz w:val="21"/>
          <w:szCs w:val="21"/>
        </w:rPr>
      </w:pPr>
    </w:p>
    <w:p w14:paraId="79A13002" w14:textId="47C1459B" w:rsidR="007E2213" w:rsidRPr="00792F8D" w:rsidRDefault="007E2213" w:rsidP="008D46D8">
      <w:pPr>
        <w:spacing w:line="276" w:lineRule="auto"/>
        <w:jc w:val="both"/>
        <w:rPr>
          <w:rFonts w:ascii="Bookman Old Style" w:hAnsi="Bookman Old Style"/>
          <w:sz w:val="21"/>
          <w:szCs w:val="21"/>
        </w:rPr>
      </w:pPr>
      <w:r w:rsidRPr="005761E4">
        <w:rPr>
          <w:rFonts w:ascii="Bookman Old Style" w:hAnsi="Bookman Old Style"/>
          <w:sz w:val="21"/>
          <w:szCs w:val="21"/>
        </w:rPr>
        <w:t xml:space="preserve">A felmerült esetekben a Ptk. </w:t>
      </w:r>
      <w:r w:rsidRPr="005761E4">
        <w:rPr>
          <w:rFonts w:ascii="Bookman Old Style" w:hAnsi="Bookman Old Style"/>
          <w:b/>
          <w:bCs/>
          <w:sz w:val="21"/>
          <w:szCs w:val="21"/>
        </w:rPr>
        <w:t xml:space="preserve">6:156. § </w:t>
      </w:r>
      <w:r w:rsidRPr="005761E4">
        <w:rPr>
          <w:rFonts w:ascii="Bookman Old Style" w:hAnsi="Bookman Old Style"/>
          <w:sz w:val="21"/>
          <w:szCs w:val="21"/>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szerződéses megállapodás </w:t>
      </w:r>
      <w:r w:rsidR="00FB2B35" w:rsidRPr="005761E4">
        <w:rPr>
          <w:rFonts w:ascii="Bookman Old Style" w:hAnsi="Bookman Old Style"/>
          <w:sz w:val="21"/>
          <w:szCs w:val="21"/>
        </w:rPr>
        <w:t>8</w:t>
      </w:r>
      <w:r w:rsidRPr="005761E4">
        <w:rPr>
          <w:rFonts w:ascii="Bookman Old Style" w:hAnsi="Bookman Old Style"/>
          <w:sz w:val="21"/>
          <w:szCs w:val="21"/>
        </w:rPr>
        <w:t>.</w:t>
      </w:r>
      <w:r w:rsidR="0051700C">
        <w:rPr>
          <w:rFonts w:ascii="Bookman Old Style" w:hAnsi="Bookman Old Style"/>
          <w:sz w:val="21"/>
          <w:szCs w:val="21"/>
        </w:rPr>
        <w:t>5</w:t>
      </w:r>
      <w:r w:rsidRPr="005761E4">
        <w:rPr>
          <w:rFonts w:ascii="Bookman Old Style" w:hAnsi="Bookman Old Style"/>
          <w:sz w:val="21"/>
          <w:szCs w:val="21"/>
        </w:rPr>
        <w:t>.</w:t>
      </w:r>
      <w:r w:rsidR="0051700C">
        <w:rPr>
          <w:rFonts w:ascii="Bookman Old Style" w:hAnsi="Bookman Old Style"/>
          <w:sz w:val="21"/>
          <w:szCs w:val="21"/>
        </w:rPr>
        <w:t>12</w:t>
      </w:r>
      <w:r w:rsidRPr="005761E4">
        <w:rPr>
          <w:rFonts w:ascii="Bookman Old Style" w:hAnsi="Bookman Old Style"/>
          <w:sz w:val="21"/>
          <w:szCs w:val="21"/>
        </w:rPr>
        <w:t>. pont szerinti Útmutatóra) határoznak meg. 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Vállalkozó jelen alcikkely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37BBB297" w14:textId="77777777" w:rsidR="007E2213" w:rsidRPr="00792F8D" w:rsidRDefault="007E2213" w:rsidP="008D46D8">
      <w:pPr>
        <w:spacing w:line="276" w:lineRule="auto"/>
        <w:jc w:val="both"/>
        <w:rPr>
          <w:rFonts w:ascii="Bookman Old Style" w:hAnsi="Bookman Old Style"/>
          <w:b/>
          <w:sz w:val="21"/>
          <w:szCs w:val="21"/>
        </w:rPr>
      </w:pPr>
    </w:p>
    <w:p w14:paraId="36BF1A0E"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1.10. </w:t>
      </w:r>
      <w:r w:rsidRPr="00792F8D">
        <w:rPr>
          <w:rFonts w:ascii="Bookman Old Style" w:hAnsi="Bookman Old Style"/>
          <w:b/>
          <w:sz w:val="21"/>
          <w:szCs w:val="21"/>
        </w:rPr>
        <w:tab/>
        <w:t xml:space="preserve">A Vállalkozó Dokumentumainak Megrendelő általi használata </w:t>
      </w:r>
    </w:p>
    <w:p w14:paraId="5C5764B3" w14:textId="77777777" w:rsidR="007E2213" w:rsidRPr="00792F8D" w:rsidRDefault="007E2213" w:rsidP="008D46D8">
      <w:pPr>
        <w:spacing w:line="276" w:lineRule="auto"/>
        <w:jc w:val="both"/>
        <w:rPr>
          <w:rFonts w:ascii="Bookman Old Style" w:hAnsi="Bookman Old Style"/>
          <w:sz w:val="21"/>
          <w:szCs w:val="21"/>
        </w:rPr>
      </w:pPr>
    </w:p>
    <w:p w14:paraId="1FBF0A29"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 xml:space="preserve">Az Alcikkely első bekezdése törlendő </w:t>
      </w:r>
    </w:p>
    <w:p w14:paraId="7EF58648" w14:textId="77777777" w:rsidR="007E2213" w:rsidRPr="00792F8D" w:rsidRDefault="007E2213" w:rsidP="008D46D8">
      <w:pPr>
        <w:spacing w:line="276" w:lineRule="auto"/>
        <w:jc w:val="both"/>
        <w:rPr>
          <w:rFonts w:ascii="Bookman Old Style" w:hAnsi="Bookman Old Style"/>
          <w:b/>
          <w:i/>
          <w:sz w:val="21"/>
          <w:szCs w:val="21"/>
        </w:rPr>
      </w:pPr>
    </w:p>
    <w:p w14:paraId="2C2D6B9F" w14:textId="77777777" w:rsidR="007E2213" w:rsidRPr="00792F8D" w:rsidRDefault="007E2213" w:rsidP="008D46D8">
      <w:pPr>
        <w:spacing w:line="276" w:lineRule="auto"/>
        <w:jc w:val="both"/>
        <w:rPr>
          <w:rFonts w:ascii="Bookman Old Style" w:eastAsia="Calibri" w:hAnsi="Bookman Old Style"/>
          <w:sz w:val="21"/>
          <w:szCs w:val="21"/>
        </w:rPr>
      </w:pPr>
    </w:p>
    <w:p w14:paraId="6586892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második bekezdése eltérően alkalmazandó:</w:t>
      </w:r>
    </w:p>
    <w:p w14:paraId="75488790" w14:textId="77777777" w:rsidR="007E2213" w:rsidRPr="00792F8D" w:rsidRDefault="007E2213" w:rsidP="008D46D8">
      <w:pPr>
        <w:spacing w:line="276" w:lineRule="auto"/>
        <w:jc w:val="both"/>
        <w:rPr>
          <w:rFonts w:ascii="Bookman Old Style" w:eastAsia="Calibri" w:hAnsi="Bookman Old Style"/>
          <w:sz w:val="21"/>
          <w:szCs w:val="21"/>
        </w:rPr>
      </w:pPr>
    </w:p>
    <w:p w14:paraId="7A859CD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bekezdés első három sora (addig, hogy „</w:t>
      </w:r>
      <w:r w:rsidRPr="00792F8D">
        <w:rPr>
          <w:rFonts w:ascii="Bookman Old Style" w:eastAsia="Calibri" w:hAnsi="Bookman Old Style"/>
          <w:i/>
          <w:sz w:val="21"/>
          <w:szCs w:val="21"/>
        </w:rPr>
        <w:t>díjmentes jogosultsággal</w:t>
      </w:r>
      <w:r w:rsidRPr="00792F8D">
        <w:rPr>
          <w:rFonts w:ascii="Bookman Old Style" w:eastAsia="Calibri" w:hAnsi="Bookman Old Style"/>
          <w:sz w:val="21"/>
          <w:szCs w:val="21"/>
        </w:rPr>
        <w:t xml:space="preserve">”) helyettesítendő az alábbiakkal: „A Vállalkozó (a Szerződés aláírásával) visszavonhatatlan, átruházható, kizárólagos, szerzői jogdíj </w:t>
      </w:r>
      <w:proofErr w:type="gramStart"/>
      <w:r w:rsidRPr="00792F8D">
        <w:rPr>
          <w:rFonts w:ascii="Bookman Old Style" w:eastAsia="Calibri" w:hAnsi="Bookman Old Style"/>
          <w:sz w:val="21"/>
          <w:szCs w:val="21"/>
        </w:rPr>
        <w:t>kötelezettségtől  mentes</w:t>
      </w:r>
      <w:proofErr w:type="gramEnd"/>
      <w:r w:rsidRPr="00792F8D">
        <w:rPr>
          <w:rFonts w:ascii="Bookman Old Style" w:eastAsia="Calibri" w:hAnsi="Bookman Old Style"/>
          <w:sz w:val="21"/>
          <w:szCs w:val="21"/>
        </w:rPr>
        <w:t xml:space="preserve"> engedélyt ad a Megrendelőnek </w:t>
      </w:r>
    </w:p>
    <w:p w14:paraId="72DDE15A" w14:textId="77777777" w:rsidR="007E2213" w:rsidRPr="00792F8D" w:rsidRDefault="007E2213" w:rsidP="008D46D8">
      <w:pPr>
        <w:spacing w:line="276" w:lineRule="auto"/>
        <w:jc w:val="both"/>
        <w:rPr>
          <w:rFonts w:ascii="Bookman Old Style" w:eastAsia="Calibri" w:hAnsi="Bookman Old Style"/>
          <w:sz w:val="21"/>
          <w:szCs w:val="21"/>
        </w:rPr>
      </w:pPr>
    </w:p>
    <w:p w14:paraId="451B3B65"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Az Alcikkely harmadik bekezdése törlendő</w:t>
      </w:r>
    </w:p>
    <w:p w14:paraId="40C27BB7" w14:textId="77777777" w:rsidR="007E2213" w:rsidRPr="00792F8D" w:rsidRDefault="007E2213" w:rsidP="008D46D8">
      <w:pPr>
        <w:spacing w:line="276" w:lineRule="auto"/>
        <w:jc w:val="both"/>
        <w:rPr>
          <w:rFonts w:ascii="Bookman Old Style" w:eastAsia="Calibri" w:hAnsi="Bookman Old Style"/>
          <w:sz w:val="21"/>
          <w:szCs w:val="21"/>
        </w:rPr>
      </w:pPr>
    </w:p>
    <w:p w14:paraId="0010F626"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1.12. Bizalmas részletek</w:t>
      </w:r>
      <w:r w:rsidRPr="00792F8D">
        <w:rPr>
          <w:rFonts w:ascii="Bookman Old Style" w:eastAsia="Calibri" w:hAnsi="Bookman Old Style"/>
          <w:sz w:val="21"/>
          <w:szCs w:val="21"/>
        </w:rPr>
        <w:t xml:space="preserve"> – </w:t>
      </w:r>
      <w:r w:rsidRPr="00792F8D">
        <w:rPr>
          <w:rFonts w:ascii="Bookman Old Style" w:eastAsia="Calibri" w:hAnsi="Bookman Old Style"/>
          <w:i/>
          <w:sz w:val="21"/>
          <w:szCs w:val="21"/>
        </w:rPr>
        <w:t>az alcikkely kiegészítendő az alábbi utolsó bekezdéssel</w:t>
      </w:r>
      <w:r w:rsidRPr="00792F8D">
        <w:rPr>
          <w:rFonts w:ascii="Bookman Old Style" w:eastAsia="Calibri" w:hAnsi="Bookman Old Style"/>
          <w:sz w:val="21"/>
          <w:szCs w:val="21"/>
        </w:rPr>
        <w:t>:</w:t>
      </w:r>
    </w:p>
    <w:p w14:paraId="25BFBB0A" w14:textId="77777777" w:rsidR="007E2213" w:rsidRPr="00792F8D" w:rsidRDefault="007E2213" w:rsidP="008D46D8">
      <w:pPr>
        <w:spacing w:line="276" w:lineRule="auto"/>
        <w:jc w:val="both"/>
        <w:rPr>
          <w:rFonts w:ascii="Bookman Old Style" w:eastAsia="Calibri" w:hAnsi="Bookman Old Style"/>
          <w:sz w:val="21"/>
          <w:szCs w:val="21"/>
        </w:rPr>
      </w:pPr>
    </w:p>
    <w:p w14:paraId="4777410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lastRenderedPageBreak/>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45079612" w14:textId="77777777" w:rsidR="007E2213" w:rsidRPr="00792F8D" w:rsidRDefault="007E2213" w:rsidP="008D46D8">
      <w:pPr>
        <w:tabs>
          <w:tab w:val="left" w:pos="7230"/>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b/>
      </w:r>
    </w:p>
    <w:p w14:paraId="4F14FE2A"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 xml:space="preserve">1.13 </w:t>
      </w:r>
      <w:r w:rsidRPr="00792F8D">
        <w:rPr>
          <w:rFonts w:ascii="Bookman Old Style" w:hAnsi="Bookman Old Style"/>
          <w:b/>
          <w:sz w:val="21"/>
          <w:szCs w:val="21"/>
        </w:rPr>
        <w:tab/>
        <w:t xml:space="preserve">Jogszabályok betartása </w:t>
      </w:r>
      <w:r w:rsidRPr="00792F8D">
        <w:rPr>
          <w:rFonts w:ascii="Bookman Old Style" w:eastAsia="Calibri" w:hAnsi="Bookman Old Style"/>
          <w:i/>
          <w:sz w:val="21"/>
          <w:szCs w:val="21"/>
        </w:rPr>
        <w:t>- eltérően alkalmazandó</w:t>
      </w:r>
    </w:p>
    <w:p w14:paraId="736771FD"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628CE3DB"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 xml:space="preserve">Az Alcikkely első mondata törlendő és az alábbival helyettesítendő: </w:t>
      </w:r>
    </w:p>
    <w:p w14:paraId="520E269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03EB6D7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 Vállalkozó köteles a Szerződés teljesítése során a vonatkozó hatályos jogszabályokat betartani.</w:t>
      </w:r>
    </w:p>
    <w:p w14:paraId="79D406D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p>
    <w:p w14:paraId="561722F2"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1.13. a) pontja törlendő és helyettesítendő a következőkkel:</w:t>
      </w:r>
    </w:p>
    <w:p w14:paraId="50A48AA2" w14:textId="77777777" w:rsidR="007E2213" w:rsidRPr="00792F8D" w:rsidRDefault="007E2213" w:rsidP="008D46D8">
      <w:pPr>
        <w:spacing w:line="276" w:lineRule="auto"/>
        <w:jc w:val="both"/>
        <w:rPr>
          <w:rFonts w:ascii="Bookman Old Style" w:eastAsia="Calibri" w:hAnsi="Bookman Old Style"/>
          <w:sz w:val="21"/>
          <w:szCs w:val="21"/>
        </w:rPr>
      </w:pPr>
    </w:p>
    <w:p w14:paraId="53675832" w14:textId="5291231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465C46">
        <w:rPr>
          <w:rFonts w:ascii="Bookman Old Style" w:hAnsi="Bookman Old Style"/>
          <w:sz w:val="21"/>
          <w:szCs w:val="21"/>
        </w:rPr>
        <w:t xml:space="preserve">A Megrendelő </w:t>
      </w:r>
      <w:r w:rsidR="00F317AE" w:rsidRPr="00465C46">
        <w:rPr>
          <w:rFonts w:ascii="Bookman Old Style" w:hAnsi="Bookman Old Style"/>
          <w:sz w:val="21"/>
          <w:szCs w:val="21"/>
        </w:rPr>
        <w:t xml:space="preserve">Követelményei rendelkezik arról, hogy </w:t>
      </w:r>
      <w:r w:rsidRPr="00465C46">
        <w:rPr>
          <w:rFonts w:ascii="Bookman Old Style" w:hAnsi="Bookman Old Style"/>
          <w:sz w:val="21"/>
          <w:szCs w:val="21"/>
        </w:rPr>
        <w:t>a létesítmény vízjogi létesítési engedélyét</w:t>
      </w:r>
      <w:r w:rsidR="00F317AE" w:rsidRPr="00465C46">
        <w:rPr>
          <w:rFonts w:ascii="Bookman Old Style" w:hAnsi="Bookman Old Style"/>
          <w:sz w:val="21"/>
          <w:szCs w:val="21"/>
        </w:rPr>
        <w:t>, valamint a környezetvédelmi engedélyét melyik fél kötelezettsége beszerezni.</w:t>
      </w:r>
      <w:r w:rsidR="00416F68" w:rsidRPr="00465C46">
        <w:rPr>
          <w:rFonts w:ascii="Bookman Old Style" w:hAnsi="Bookman Old Style"/>
          <w:sz w:val="21"/>
          <w:szCs w:val="21"/>
        </w:rPr>
        <w:t xml:space="preserve"> </w:t>
      </w:r>
      <w:r w:rsidRPr="00465C46">
        <w:rPr>
          <w:rFonts w:ascii="Bookman Old Style" w:hAnsi="Bookman Old Style"/>
          <w:sz w:val="21"/>
          <w:szCs w:val="21"/>
        </w:rPr>
        <w:t>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r w:rsidR="005F3467" w:rsidRPr="00465C46">
        <w:rPr>
          <w:rFonts w:ascii="Bookman Old Style" w:hAnsi="Bookman Old Style"/>
          <w:sz w:val="21"/>
          <w:szCs w:val="21"/>
        </w:rPr>
        <w:t xml:space="preserve"> </w:t>
      </w:r>
    </w:p>
    <w:bookmarkEnd w:id="30"/>
    <w:p w14:paraId="3EAF4CDB" w14:textId="77777777" w:rsidR="007E2213" w:rsidRPr="00792F8D" w:rsidRDefault="007E2213" w:rsidP="008D46D8">
      <w:pPr>
        <w:spacing w:line="276" w:lineRule="auto"/>
        <w:rPr>
          <w:rFonts w:ascii="Bookman Old Style" w:eastAsia="Calibri" w:hAnsi="Bookman Old Style"/>
          <w:b/>
          <w:sz w:val="21"/>
          <w:szCs w:val="21"/>
        </w:rPr>
      </w:pPr>
    </w:p>
    <w:p w14:paraId="66244D77" w14:textId="77777777" w:rsidR="007E2213" w:rsidRPr="00792F8D" w:rsidRDefault="007E2213" w:rsidP="008D46D8">
      <w:pPr>
        <w:spacing w:line="276" w:lineRule="auto"/>
        <w:rPr>
          <w:rFonts w:ascii="Bookman Old Style" w:eastAsia="Calibri" w:hAnsi="Bookman Old Style"/>
          <w:sz w:val="21"/>
          <w:szCs w:val="21"/>
        </w:rPr>
      </w:pPr>
    </w:p>
    <w:p w14:paraId="19BCBB41"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ab/>
        <w:t xml:space="preserve">2    A Megrendelő </w:t>
      </w:r>
    </w:p>
    <w:p w14:paraId="78686B1A"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58E1B1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2.1. </w:t>
      </w:r>
      <w:r w:rsidRPr="00792F8D">
        <w:rPr>
          <w:rFonts w:ascii="Bookman Old Style" w:eastAsia="Calibri" w:hAnsi="Bookman Old Style"/>
          <w:b/>
          <w:sz w:val="21"/>
          <w:szCs w:val="21"/>
        </w:rPr>
        <w:tab/>
      </w:r>
      <w:r w:rsidRPr="00792F8D">
        <w:rPr>
          <w:rFonts w:ascii="Bookman Old Style" w:eastAsia="Calibri" w:hAnsi="Bookman Old Style"/>
          <w:b/>
          <w:bCs/>
          <w:sz w:val="21"/>
          <w:szCs w:val="21"/>
        </w:rPr>
        <w:t xml:space="preserve">Helyszínre való bejutás joga </w:t>
      </w:r>
      <w:r w:rsidRPr="00792F8D">
        <w:rPr>
          <w:rFonts w:ascii="Bookman Old Style" w:eastAsia="Calibri" w:hAnsi="Bookman Old Style"/>
          <w:i/>
          <w:sz w:val="21"/>
          <w:szCs w:val="21"/>
        </w:rPr>
        <w:t>– eltérően alkalmazandó</w:t>
      </w:r>
    </w:p>
    <w:p w14:paraId="6550C7EF" w14:textId="77777777" w:rsidR="007E2213" w:rsidRPr="00792F8D" w:rsidRDefault="007E2213" w:rsidP="008D46D8">
      <w:pPr>
        <w:spacing w:line="276" w:lineRule="auto"/>
        <w:jc w:val="both"/>
        <w:rPr>
          <w:rFonts w:ascii="Bookman Old Style" w:eastAsia="Calibri" w:hAnsi="Bookman Old Style"/>
          <w:sz w:val="21"/>
          <w:szCs w:val="21"/>
        </w:rPr>
      </w:pPr>
    </w:p>
    <w:p w14:paraId="671301B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Az Alcikkelyben a Helyszín birtokba adásán a Munkaterület átadását kell érteni az alábbiak szerint:</w:t>
      </w:r>
    </w:p>
    <w:p w14:paraId="3CD42BF6" w14:textId="77777777" w:rsidR="00811F47" w:rsidRDefault="00811F47" w:rsidP="00811F47">
      <w:pPr>
        <w:jc w:val="both"/>
        <w:rPr>
          <w:rFonts w:eastAsia="Calibri"/>
          <w:i/>
        </w:rPr>
      </w:pPr>
      <w:r w:rsidRPr="00B627AF">
        <w:rPr>
          <w:rFonts w:eastAsia="Calibri"/>
          <w:i/>
        </w:rPr>
        <w:t>Az Alcikkely harma</w:t>
      </w:r>
      <w:r>
        <w:rPr>
          <w:rFonts w:eastAsia="Calibri"/>
          <w:i/>
        </w:rPr>
        <w:t>dik bekezdés b) pontja törlendő és a bekezdés az alábbival kiegészítendő:</w:t>
      </w:r>
    </w:p>
    <w:p w14:paraId="32A74413" w14:textId="77777777" w:rsidR="00811F47" w:rsidRPr="00B627AF" w:rsidRDefault="00811F47" w:rsidP="00811F47">
      <w:pPr>
        <w:jc w:val="both"/>
        <w:rPr>
          <w:rFonts w:eastAsia="Calibri"/>
        </w:rPr>
      </w:pPr>
      <w:r>
        <w:rPr>
          <w:rFonts w:eastAsia="Calibri"/>
        </w:rPr>
        <w:t>A Vállalkozó ebben az esetben nem jogosult bármely ilyen Költség elfogadható haszonnal kiegészített összegének részére történő kifizetésére.</w:t>
      </w:r>
    </w:p>
    <w:p w14:paraId="393489BF" w14:textId="77777777" w:rsidR="007E2213" w:rsidRPr="00792F8D" w:rsidRDefault="007E2213" w:rsidP="008D46D8">
      <w:pPr>
        <w:spacing w:line="276" w:lineRule="auto"/>
        <w:jc w:val="both"/>
        <w:rPr>
          <w:rFonts w:ascii="Bookman Old Style" w:eastAsia="Calibri" w:hAnsi="Bookman Old Style"/>
          <w:sz w:val="21"/>
          <w:szCs w:val="21"/>
        </w:rPr>
      </w:pPr>
    </w:p>
    <w:p w14:paraId="2F954891"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vége kiegészítendő a következővel:</w:t>
      </w:r>
    </w:p>
    <w:p w14:paraId="0D0DB6E6" w14:textId="77777777" w:rsidR="007E2213" w:rsidRPr="00792F8D" w:rsidRDefault="007E2213" w:rsidP="008D46D8">
      <w:pPr>
        <w:spacing w:line="276" w:lineRule="auto"/>
        <w:jc w:val="both"/>
        <w:rPr>
          <w:rFonts w:ascii="Bookman Old Style" w:hAnsi="Bookman Old Style"/>
          <w:sz w:val="21"/>
          <w:szCs w:val="21"/>
        </w:rPr>
      </w:pPr>
    </w:p>
    <w:p w14:paraId="622E4F53" w14:textId="0FCF1BA5"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 felmerült esetekben a Ptk. 6:156.§ szerinti jogosulti késedelem rendelkezései az irányadóak, valamint az ehhez kapcsolódó a Kbt. szerinti szerződésmódosítást, vagy új közbeszerzési eljárást megalapozó feltételek fennállása esetén a szerződésmódosításhoz, új szerződés megkötéséhez szükséges eljárási menetet kell követni, melyet a Kbt., valamint az uniós támogatással kapcsolatos jogszabályok, illetve útmutatók (különös tekintettel a szerződéses megállapodás </w:t>
      </w:r>
      <w:r w:rsidR="00FB2B35">
        <w:rPr>
          <w:rFonts w:ascii="Bookman Old Style" w:hAnsi="Bookman Old Style"/>
          <w:sz w:val="21"/>
          <w:szCs w:val="21"/>
        </w:rPr>
        <w:t>8</w:t>
      </w:r>
      <w:r w:rsidRPr="00792F8D">
        <w:rPr>
          <w:rFonts w:ascii="Bookman Old Style" w:hAnsi="Bookman Old Style"/>
          <w:sz w:val="21"/>
          <w:szCs w:val="21"/>
        </w:rPr>
        <w:t>.</w:t>
      </w:r>
      <w:r w:rsidR="004A473F">
        <w:rPr>
          <w:rFonts w:ascii="Bookman Old Style" w:hAnsi="Bookman Old Style"/>
          <w:sz w:val="21"/>
          <w:szCs w:val="21"/>
        </w:rPr>
        <w:t>5</w:t>
      </w:r>
      <w:r w:rsidRPr="00792F8D">
        <w:rPr>
          <w:rFonts w:ascii="Bookman Old Style" w:hAnsi="Bookman Old Style"/>
          <w:sz w:val="21"/>
          <w:szCs w:val="21"/>
        </w:rPr>
        <w:t>.</w:t>
      </w:r>
      <w:r w:rsidR="004A473F">
        <w:rPr>
          <w:rFonts w:ascii="Bookman Old Style" w:hAnsi="Bookman Old Style"/>
          <w:sz w:val="21"/>
          <w:szCs w:val="21"/>
        </w:rPr>
        <w:t>12</w:t>
      </w:r>
      <w:r w:rsidRPr="00792F8D">
        <w:rPr>
          <w:rFonts w:ascii="Bookman Old Style" w:hAnsi="Bookman Old Style"/>
          <w:sz w:val="21"/>
          <w:szCs w:val="21"/>
        </w:rPr>
        <w:t>. pont szerinti Útmutatóra) határoznak meg.</w:t>
      </w:r>
    </w:p>
    <w:p w14:paraId="25A5FEB7" w14:textId="77777777" w:rsidR="007E2213" w:rsidRPr="00792F8D" w:rsidRDefault="007E2213" w:rsidP="008D46D8">
      <w:pPr>
        <w:spacing w:line="276" w:lineRule="auto"/>
        <w:jc w:val="both"/>
        <w:rPr>
          <w:rFonts w:ascii="Bookman Old Style" w:hAnsi="Bookman Old Style"/>
          <w:sz w:val="21"/>
          <w:szCs w:val="21"/>
        </w:rPr>
      </w:pPr>
    </w:p>
    <w:p w14:paraId="6C298AF8" w14:textId="77777777" w:rsidR="007E2213" w:rsidRPr="00792F8D" w:rsidRDefault="007E2213" w:rsidP="00EE3E58">
      <w:pPr>
        <w:numPr>
          <w:ilvl w:val="1"/>
          <w:numId w:val="60"/>
        </w:num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lastRenderedPageBreak/>
        <w:t>Megrendelő követelései</w:t>
      </w:r>
    </w:p>
    <w:p w14:paraId="10C539CB" w14:textId="77777777" w:rsidR="007E2213" w:rsidRPr="00792F8D" w:rsidRDefault="007E2213" w:rsidP="008D46D8">
      <w:pPr>
        <w:spacing w:line="276" w:lineRule="auto"/>
        <w:rPr>
          <w:rFonts w:ascii="Bookman Old Style" w:eastAsia="Calibri" w:hAnsi="Bookman Old Style"/>
          <w:b/>
          <w:i/>
          <w:sz w:val="21"/>
          <w:szCs w:val="21"/>
        </w:rPr>
      </w:pPr>
    </w:p>
    <w:p w14:paraId="7946D139" w14:textId="17644DE1"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Az </w:t>
      </w:r>
      <w:r w:rsidR="004A473F">
        <w:rPr>
          <w:rFonts w:ascii="Bookman Old Style" w:eastAsia="Calibri" w:hAnsi="Bookman Old Style"/>
          <w:sz w:val="21"/>
          <w:szCs w:val="21"/>
        </w:rPr>
        <w:t>A</w:t>
      </w:r>
      <w:r w:rsidRPr="00792F8D">
        <w:rPr>
          <w:rFonts w:ascii="Bookman Old Style" w:eastAsia="Calibri" w:hAnsi="Bookman Old Style"/>
          <w:sz w:val="21"/>
          <w:szCs w:val="21"/>
        </w:rPr>
        <w:t>lcikkelyben a Jótállási Időszak kitétel minden esetben a 11. alcikkely szerinti hiba kijavítási időszak szerinti hiba bejelentési időszakot jelenti.</w:t>
      </w:r>
    </w:p>
    <w:p w14:paraId="2CD5658E" w14:textId="77777777" w:rsidR="007E2213" w:rsidRPr="00792F8D" w:rsidRDefault="007E2213" w:rsidP="008D46D8">
      <w:pPr>
        <w:spacing w:line="276" w:lineRule="auto"/>
        <w:rPr>
          <w:rFonts w:ascii="Bookman Old Style" w:eastAsia="Calibri" w:hAnsi="Bookman Old Style"/>
          <w:b/>
          <w:i/>
          <w:sz w:val="21"/>
          <w:szCs w:val="21"/>
        </w:rPr>
      </w:pPr>
    </w:p>
    <w:p w14:paraId="11A5B72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Az Alcikkely utolsó bekezdése kiegészítendő a következővel</w:t>
      </w:r>
      <w:r w:rsidRPr="00792F8D">
        <w:rPr>
          <w:rFonts w:ascii="Bookman Old Style" w:eastAsia="Calibri" w:hAnsi="Bookman Old Style"/>
          <w:sz w:val="21"/>
          <w:szCs w:val="21"/>
        </w:rPr>
        <w:t xml:space="preserve">: </w:t>
      </w:r>
    </w:p>
    <w:p w14:paraId="1D702059" w14:textId="77777777" w:rsidR="007E2213" w:rsidRPr="00792F8D" w:rsidRDefault="007E2213" w:rsidP="008D46D8">
      <w:pPr>
        <w:spacing w:line="276" w:lineRule="auto"/>
        <w:jc w:val="both"/>
        <w:rPr>
          <w:rFonts w:ascii="Bookman Old Style" w:eastAsia="Calibri" w:hAnsi="Bookman Old Style"/>
          <w:sz w:val="21"/>
          <w:szCs w:val="21"/>
        </w:rPr>
      </w:pPr>
    </w:p>
    <w:p w14:paraId="7195AD4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levonás az elismert, egynemű és lejárt követelés beszámítása alapján történik, figyelemmel a Kbt. 135. § (6) bekezdésére. Jelen bekezdés harmadik sorában szereplő bármely olyan összegből kitétel alapján Megrendelő </w:t>
      </w:r>
      <w:r w:rsidRPr="000B14BA">
        <w:rPr>
          <w:rFonts w:ascii="Bookman Old Style" w:eastAsia="Calibri" w:hAnsi="Bookman Old Style"/>
          <w:sz w:val="21"/>
          <w:szCs w:val="21"/>
        </w:rPr>
        <w:t>jogosult ezen igényeit a teljesítési biztosítékból lehívni.</w:t>
      </w:r>
    </w:p>
    <w:p w14:paraId="162475ED"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0FCCBA60" w14:textId="77777777" w:rsidR="007E2213" w:rsidRPr="00792F8D" w:rsidRDefault="007E2213" w:rsidP="00EE3E58">
      <w:pPr>
        <w:numPr>
          <w:ilvl w:val="0"/>
          <w:numId w:val="60"/>
        </w:numPr>
        <w:tabs>
          <w:tab w:val="left" w:pos="1134"/>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A Mérnök</w:t>
      </w:r>
    </w:p>
    <w:p w14:paraId="3C16ADF9" w14:textId="77777777" w:rsidR="007E2213" w:rsidRPr="00792F8D" w:rsidRDefault="007E2213" w:rsidP="008D46D8">
      <w:pPr>
        <w:tabs>
          <w:tab w:val="left" w:pos="1134"/>
        </w:tabs>
        <w:spacing w:line="276" w:lineRule="auto"/>
        <w:ind w:left="1144"/>
        <w:jc w:val="both"/>
        <w:rPr>
          <w:rFonts w:ascii="Bookman Old Style" w:eastAsia="Calibri" w:hAnsi="Bookman Old Style"/>
          <w:b/>
          <w:sz w:val="21"/>
          <w:szCs w:val="21"/>
        </w:rPr>
      </w:pPr>
    </w:p>
    <w:p w14:paraId="4D1CECAB" w14:textId="77777777" w:rsidR="007E2213" w:rsidRPr="00792F8D" w:rsidRDefault="007E2213" w:rsidP="008D46D8">
      <w:pPr>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3.1</w:t>
      </w:r>
      <w:r w:rsidRPr="00792F8D">
        <w:rPr>
          <w:rFonts w:ascii="Bookman Old Style" w:eastAsia="Calibri" w:hAnsi="Bookman Old Style"/>
          <w:b/>
          <w:sz w:val="21"/>
          <w:szCs w:val="21"/>
        </w:rPr>
        <w:tab/>
        <w:t>Mérnöki kötelességek és hatáskör</w:t>
      </w:r>
    </w:p>
    <w:p w14:paraId="69B03356" w14:textId="77777777" w:rsidR="007E2213" w:rsidRPr="00792F8D" w:rsidRDefault="007E2213" w:rsidP="008D46D8">
      <w:pPr>
        <w:spacing w:line="276" w:lineRule="auto"/>
        <w:rPr>
          <w:rFonts w:ascii="Bookman Old Style" w:eastAsia="Calibri" w:hAnsi="Bookman Old Style"/>
          <w:b/>
          <w:i/>
          <w:sz w:val="21"/>
          <w:szCs w:val="21"/>
        </w:rPr>
      </w:pPr>
    </w:p>
    <w:p w14:paraId="27AE5491"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következőkkel:</w:t>
      </w:r>
    </w:p>
    <w:p w14:paraId="65EF0ED9" w14:textId="77777777" w:rsidR="007E2213" w:rsidRPr="00792F8D" w:rsidRDefault="007E2213" w:rsidP="008D46D8">
      <w:pPr>
        <w:spacing w:line="276" w:lineRule="auto"/>
        <w:rPr>
          <w:rFonts w:ascii="Bookman Old Style" w:eastAsia="Calibri" w:hAnsi="Bookman Old Style"/>
          <w:sz w:val="21"/>
          <w:szCs w:val="21"/>
        </w:rPr>
      </w:pPr>
    </w:p>
    <w:p w14:paraId="1F19824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Mérnök, vagy maga, vagy személyzetének valamely tagja a műszaki ellenőri tevékenységre vonatkozó jogszabályi előírásoknak megfelelő feladatkört látja el.</w:t>
      </w:r>
    </w:p>
    <w:p w14:paraId="30A8E49F" w14:textId="77777777" w:rsidR="007E2213" w:rsidRPr="00792F8D" w:rsidRDefault="007E2213" w:rsidP="008D46D8">
      <w:pPr>
        <w:spacing w:line="276" w:lineRule="auto"/>
        <w:jc w:val="both"/>
        <w:rPr>
          <w:rFonts w:ascii="Bookman Old Style" w:hAnsi="Bookman Old Style"/>
          <w:sz w:val="21"/>
          <w:szCs w:val="21"/>
        </w:rPr>
      </w:pPr>
    </w:p>
    <w:p w14:paraId="5A576C05" w14:textId="60C273C5" w:rsidR="007E2213" w:rsidRPr="00792F8D" w:rsidRDefault="007E2213" w:rsidP="008D46D8">
      <w:pPr>
        <w:spacing w:line="276" w:lineRule="auto"/>
        <w:jc w:val="both"/>
        <w:rPr>
          <w:rFonts w:ascii="Bookman Old Style" w:hAnsi="Bookman Old Style"/>
          <w:sz w:val="21"/>
          <w:szCs w:val="21"/>
        </w:rPr>
      </w:pPr>
      <w:proofErr w:type="gramStart"/>
      <w:r w:rsidRPr="00792F8D">
        <w:rPr>
          <w:rFonts w:ascii="Bookman Old Style" w:hAnsi="Bookman Old Style"/>
          <w:sz w:val="21"/>
          <w:szCs w:val="21"/>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00320452" w:rsidRPr="00792F8D">
        <w:rPr>
          <w:rFonts w:ascii="Bookman Old Style" w:hAnsi="Bookman Old Style"/>
          <w:sz w:val="21"/>
          <w:szCs w:val="21"/>
          <w:lang w:val="cs-CZ"/>
        </w:rPr>
        <w:t xml:space="preserve">és az Irányító Hatóság </w:t>
      </w:r>
      <w:r w:rsidRPr="00792F8D">
        <w:rPr>
          <w:rFonts w:ascii="Bookman Old Style" w:hAnsi="Bookman Old Style"/>
          <w:sz w:val="21"/>
          <w:szCs w:val="21"/>
          <w:lang w:val="cs-CZ"/>
        </w:rPr>
        <w:t xml:space="preserve">előzetes hozzájárulásával gyakorolhatja a jelen </w:t>
      </w:r>
      <w:r w:rsidR="00D031C5">
        <w:rPr>
          <w:rFonts w:ascii="Bookman Old Style" w:hAnsi="Bookman Old Style"/>
          <w:sz w:val="21"/>
          <w:szCs w:val="21"/>
          <w:lang w:val="cs-CZ"/>
        </w:rPr>
        <w:t>S</w:t>
      </w:r>
      <w:r w:rsidRPr="00792F8D">
        <w:rPr>
          <w:rFonts w:ascii="Bookman Old Style" w:hAnsi="Bookman Old Style"/>
          <w:sz w:val="21"/>
          <w:szCs w:val="21"/>
          <w:lang w:val="cs-CZ"/>
        </w:rPr>
        <w:t xml:space="preserve">zerződés </w:t>
      </w:r>
      <w:r w:rsidR="00D031C5">
        <w:rPr>
          <w:rFonts w:ascii="Bookman Old Style" w:hAnsi="Bookman Old Style"/>
          <w:sz w:val="21"/>
          <w:szCs w:val="21"/>
          <w:lang w:val="cs-CZ"/>
        </w:rPr>
        <w:t xml:space="preserve">Megállapodás 8.5.12 pont szerinti </w:t>
      </w:r>
      <w:r w:rsidR="00D031C5" w:rsidRPr="00792F8D">
        <w:rPr>
          <w:rFonts w:ascii="Bookman Old Style" w:hAnsi="Bookman Old Style"/>
          <w:sz w:val="21"/>
          <w:szCs w:val="21"/>
          <w:lang w:val="cs-CZ"/>
        </w:rPr>
        <w:t xml:space="preserve"> </w:t>
      </w:r>
      <w:r w:rsidRPr="00792F8D">
        <w:rPr>
          <w:rFonts w:ascii="Bookman Old Style" w:hAnsi="Bookman Old Style"/>
          <w:sz w:val="21"/>
          <w:szCs w:val="21"/>
          <w:lang w:val="cs-CZ"/>
        </w:rPr>
        <w:t xml:space="preserve">képező </w:t>
      </w:r>
      <w:r w:rsidRPr="00792F8D">
        <w:rPr>
          <w:rFonts w:ascii="Bookman Old Style" w:hAnsi="Bookman Old Style"/>
          <w:i/>
          <w:sz w:val="21"/>
          <w:szCs w:val="21"/>
          <w:lang w:val="cs-CZ"/>
        </w:rPr>
        <w:t>Útmutató</w:t>
      </w:r>
      <w:r w:rsidRPr="00792F8D">
        <w:rPr>
          <w:rFonts w:ascii="Bookman Old Style" w:hAnsi="Bookman Old Style"/>
          <w:sz w:val="21"/>
          <w:szCs w:val="21"/>
          <w:lang w:val="cs-CZ"/>
        </w:rPr>
        <w:t xml:space="preserve"> rendelkezéseire is tekintettel</w:t>
      </w:r>
      <w:r w:rsidRPr="00792F8D">
        <w:rPr>
          <w:rFonts w:ascii="Bookman Old Style" w:hAnsi="Bookman Old Style"/>
          <w:sz w:val="21"/>
          <w:szCs w:val="21"/>
        </w:rPr>
        <w:t>.</w:t>
      </w:r>
      <w:proofErr w:type="gramEnd"/>
      <w:r w:rsidRPr="00792F8D">
        <w:rPr>
          <w:rFonts w:ascii="Bookman Old Style" w:hAnsi="Bookman Old Style"/>
          <w:sz w:val="21"/>
          <w:szCs w:val="21"/>
        </w:rPr>
        <w:t xml:space="preserve"> </w:t>
      </w:r>
    </w:p>
    <w:p w14:paraId="66D7E7DC" w14:textId="77777777" w:rsidR="007E2213" w:rsidRPr="00792F8D" w:rsidRDefault="007E2213" w:rsidP="008D46D8">
      <w:pPr>
        <w:spacing w:line="276" w:lineRule="auto"/>
        <w:ind w:left="38"/>
        <w:jc w:val="both"/>
        <w:rPr>
          <w:rFonts w:ascii="Bookman Old Style" w:hAnsi="Bookman Old Style"/>
          <w:sz w:val="21"/>
          <w:szCs w:val="21"/>
        </w:rPr>
      </w:pPr>
    </w:p>
    <w:p w14:paraId="03E6E048"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sz w:val="21"/>
          <w:szCs w:val="21"/>
        </w:rPr>
        <w:t xml:space="preserve">A Mérnöknek előzetes írásbeli hozzájárulással kell rendelkeznie Megrendelő részéről, az alábbi döntések, intézkedések meghozatala, valamint Vállalkozó részére történő tudomásra hozatala előtt: </w:t>
      </w:r>
    </w:p>
    <w:p w14:paraId="4B36D936"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proofErr w:type="gramStart"/>
      <w:r w:rsidRPr="00792F8D">
        <w:rPr>
          <w:rFonts w:ascii="Bookman Old Style" w:hAnsi="Bookman Old Style"/>
          <w:sz w:val="21"/>
          <w:szCs w:val="21"/>
        </w:rPr>
        <w:t>bármilyen</w:t>
      </w:r>
      <w:proofErr w:type="gramEnd"/>
      <w:r w:rsidRPr="00792F8D">
        <w:rPr>
          <w:rFonts w:ascii="Bookman Old Style" w:hAnsi="Bookman Old Style"/>
          <w:sz w:val="21"/>
          <w:szCs w:val="21"/>
        </w:rPr>
        <w:t xml:space="preserve"> olyan, a 3.5. Cikkely (3.5 Döntések) szerinti Döntés, amely 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1237C928"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012CC386"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 Vállalkozó 5.2 Alcikkely (A Vállalkozó Dokumentumai) szerinti dokumentumainak jóváhagyása;</w:t>
      </w:r>
    </w:p>
    <w:p w14:paraId="2D55A3CD"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proofErr w:type="gramStart"/>
      <w:r w:rsidRPr="00792F8D">
        <w:rPr>
          <w:rFonts w:ascii="Bookman Old Style" w:hAnsi="Bookman Old Style"/>
          <w:sz w:val="21"/>
          <w:szCs w:val="21"/>
        </w:rPr>
        <w:t>a</w:t>
      </w:r>
      <w:proofErr w:type="gramEnd"/>
      <w:r w:rsidRPr="00792F8D">
        <w:rPr>
          <w:rFonts w:ascii="Bookman Old Style" w:hAnsi="Bookman Old Style"/>
          <w:sz w:val="21"/>
          <w:szCs w:val="21"/>
        </w:rPr>
        <w:t xml:space="preserve"> 13. Cikkely (Változtatások és kiigazítások) szerinti eljárás</w:t>
      </w:r>
    </w:p>
    <w:p w14:paraId="4979CB30"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proofErr w:type="gramStart"/>
      <w:r w:rsidRPr="00792F8D">
        <w:rPr>
          <w:rFonts w:ascii="Bookman Old Style" w:hAnsi="Bookman Old Style"/>
          <w:sz w:val="21"/>
          <w:szCs w:val="21"/>
        </w:rPr>
        <w:t>amennyiben</w:t>
      </w:r>
      <w:proofErr w:type="gramEnd"/>
      <w:r w:rsidRPr="00792F8D">
        <w:rPr>
          <w:rFonts w:ascii="Bookman Old Style" w:hAnsi="Bookman Old Style"/>
          <w:sz w:val="21"/>
          <w:szCs w:val="21"/>
        </w:rPr>
        <w:t xml:space="preserve"> a Vállalkozó a 3.3. Alcikkely szerint a Megrendelő, vagy a nevében eljáró személy, különösen a Mérnök által adott utasítást célszerűtlennek vagy szakszerűtlennek ítéli (azaz amennyiben a Vállalkozó a 3.3 Alcikkely alapján adott utasítást célszerűtlennek, vagy ésszerűtlennek ítéli, abban az esetben a </w:t>
      </w:r>
      <w:r w:rsidRPr="00792F8D">
        <w:rPr>
          <w:rFonts w:ascii="Bookman Old Style" w:hAnsi="Bookman Old Style"/>
          <w:sz w:val="21"/>
          <w:szCs w:val="21"/>
        </w:rPr>
        <w:lastRenderedPageBreak/>
        <w:t>Mérnöknek előzetes írásbeli hozzájárulással kell rendelkeznie Megrendelő részéről, hogy az utasítást visszavonja, vagy megváltoztassa, vagy intézkedést hozzon azzal kapcsolatban).;</w:t>
      </w:r>
    </w:p>
    <w:p w14:paraId="6074BC00"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 Teljesítési Igazolás Vállalkozók részére történő kiadása</w:t>
      </w:r>
    </w:p>
    <w:p w14:paraId="795D4023" w14:textId="77777777" w:rsidR="007E2213" w:rsidRDefault="007E2213" w:rsidP="00EE3E58">
      <w:pPr>
        <w:pStyle w:val="Listaszerbekezds"/>
        <w:numPr>
          <w:ilvl w:val="0"/>
          <w:numId w:val="65"/>
        </w:numPr>
        <w:spacing w:line="276" w:lineRule="auto"/>
        <w:contextualSpacing/>
        <w:jc w:val="both"/>
        <w:rPr>
          <w:rFonts w:ascii="Bookman Old Style" w:hAnsi="Bookman Old Style"/>
          <w:sz w:val="21"/>
          <w:szCs w:val="21"/>
        </w:rPr>
      </w:pPr>
      <w:proofErr w:type="gramStart"/>
      <w:r w:rsidRPr="00792F8D">
        <w:rPr>
          <w:rFonts w:ascii="Bookman Old Style" w:hAnsi="Bookman Old Style"/>
          <w:sz w:val="21"/>
          <w:szCs w:val="21"/>
        </w:rPr>
        <w:t>bármely</w:t>
      </w:r>
      <w:proofErr w:type="gramEnd"/>
      <w:r w:rsidRPr="00792F8D">
        <w:rPr>
          <w:rFonts w:ascii="Bookman Old Style" w:hAnsi="Bookman Old Style"/>
          <w:sz w:val="21"/>
          <w:szCs w:val="21"/>
        </w:rPr>
        <w:t xml:space="preserve"> pótmunkának minősülő tevékenység elrendelése vagy jóváhagyása.</w:t>
      </w:r>
    </w:p>
    <w:p w14:paraId="68944EF0" w14:textId="1CA536EA" w:rsidR="00E04049" w:rsidRPr="00792F8D" w:rsidRDefault="00E04049" w:rsidP="00EE3E58">
      <w:pPr>
        <w:pStyle w:val="Listaszerbekezds"/>
        <w:numPr>
          <w:ilvl w:val="0"/>
          <w:numId w:val="65"/>
        </w:numPr>
        <w:spacing w:line="276" w:lineRule="auto"/>
        <w:contextualSpacing/>
        <w:jc w:val="both"/>
        <w:rPr>
          <w:rFonts w:ascii="Bookman Old Style" w:hAnsi="Bookman Old Style"/>
          <w:sz w:val="21"/>
          <w:szCs w:val="21"/>
        </w:rPr>
      </w:pPr>
      <w:r>
        <w:rPr>
          <w:rFonts w:ascii="Bookman Old Style" w:hAnsi="Bookman Old Style"/>
          <w:sz w:val="21"/>
          <w:szCs w:val="21"/>
        </w:rPr>
        <w:t>20.1 Alcikkelyben rögzített elbírálás</w:t>
      </w:r>
    </w:p>
    <w:p w14:paraId="09726D63" w14:textId="77777777" w:rsidR="007E2213" w:rsidRPr="00792F8D" w:rsidRDefault="007E2213" w:rsidP="008D46D8">
      <w:pPr>
        <w:spacing w:line="276" w:lineRule="auto"/>
        <w:jc w:val="both"/>
        <w:rPr>
          <w:rFonts w:ascii="Bookman Old Style" w:hAnsi="Bookman Old Style"/>
          <w:sz w:val="21"/>
          <w:szCs w:val="21"/>
        </w:rPr>
      </w:pPr>
    </w:p>
    <w:p w14:paraId="05DB2D62" w14:textId="77777777" w:rsidR="007E2213" w:rsidRPr="00792F8D" w:rsidRDefault="007E2213" w:rsidP="008D46D8">
      <w:pPr>
        <w:spacing w:line="276" w:lineRule="auto"/>
        <w:jc w:val="both"/>
        <w:rPr>
          <w:rFonts w:ascii="Bookman Old Style" w:hAnsi="Bookman Old Style"/>
          <w:sz w:val="21"/>
          <w:szCs w:val="21"/>
        </w:rPr>
      </w:pPr>
      <w:proofErr w:type="gramStart"/>
      <w:r w:rsidRPr="00792F8D">
        <w:rPr>
          <w:rFonts w:ascii="Bookman Old Style" w:hAnsi="Bookman Old Style"/>
          <w:sz w:val="21"/>
          <w:szCs w:val="21"/>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sidRPr="00792F8D">
        <w:rPr>
          <w:rFonts w:ascii="Bookman Old Style" w:hAnsi="Bookman Old Style"/>
          <w:sz w:val="21"/>
          <w:szCs w:val="21"/>
        </w:rPr>
        <w:t xml:space="preserve"> </w:t>
      </w:r>
      <w:proofErr w:type="gramStart"/>
      <w:r w:rsidRPr="00792F8D">
        <w:rPr>
          <w:rFonts w:ascii="Bookman Old Style" w:hAnsi="Bookman Old Style"/>
          <w:sz w:val="21"/>
          <w:szCs w:val="21"/>
        </w:rPr>
        <w:t>alól</w:t>
      </w:r>
      <w:proofErr w:type="gramEnd"/>
      <w:r w:rsidRPr="00792F8D">
        <w:rPr>
          <w:rFonts w:ascii="Bookman Old Style" w:hAnsi="Bookman Old Style"/>
          <w:sz w:val="21"/>
          <w:szCs w:val="21"/>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4468C7D7" w14:textId="77777777" w:rsidR="007E2213" w:rsidRPr="00792F8D" w:rsidRDefault="007E2213" w:rsidP="008D46D8">
      <w:pPr>
        <w:spacing w:line="276" w:lineRule="auto"/>
        <w:ind w:left="38"/>
        <w:jc w:val="both"/>
        <w:rPr>
          <w:rFonts w:ascii="Bookman Old Style" w:hAnsi="Bookman Old Style"/>
          <w:sz w:val="21"/>
          <w:szCs w:val="21"/>
        </w:rPr>
      </w:pPr>
    </w:p>
    <w:p w14:paraId="02C768A3" w14:textId="77777777" w:rsidR="007E2213" w:rsidRPr="00792F8D" w:rsidRDefault="007E2213" w:rsidP="008D46D8">
      <w:pPr>
        <w:spacing w:line="276" w:lineRule="auto"/>
        <w:ind w:left="38"/>
        <w:jc w:val="both"/>
        <w:rPr>
          <w:rFonts w:ascii="Bookman Old Style" w:hAnsi="Bookman Old Style"/>
          <w:b/>
          <w:sz w:val="21"/>
          <w:szCs w:val="21"/>
        </w:rPr>
      </w:pPr>
      <w:r w:rsidRPr="00792F8D">
        <w:rPr>
          <w:rFonts w:ascii="Bookman Old Style" w:hAnsi="Bookman Old Style"/>
          <w:b/>
          <w:sz w:val="21"/>
          <w:szCs w:val="21"/>
        </w:rPr>
        <w:t>3.3. Mérnök utasításai</w:t>
      </w:r>
    </w:p>
    <w:p w14:paraId="3705ED69" w14:textId="77777777" w:rsidR="007E2213" w:rsidRPr="00792F8D" w:rsidRDefault="007E2213" w:rsidP="008D46D8">
      <w:pPr>
        <w:spacing w:line="276" w:lineRule="auto"/>
        <w:ind w:left="38"/>
        <w:jc w:val="both"/>
        <w:rPr>
          <w:rFonts w:ascii="Bookman Old Style" w:hAnsi="Bookman Old Style"/>
          <w:b/>
          <w:sz w:val="21"/>
          <w:szCs w:val="21"/>
        </w:rPr>
      </w:pPr>
    </w:p>
    <w:p w14:paraId="7971B7D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3.3. Alcikkely első bekezdésének második mondata törlendő és helyettesítendő a következőkkel:</w:t>
      </w:r>
    </w:p>
    <w:p w14:paraId="1AA612F7"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0324433" w14:textId="77777777" w:rsidR="007E2213" w:rsidRPr="00792F8D" w:rsidRDefault="007E2213" w:rsidP="008D46D8">
      <w:pPr>
        <w:spacing w:line="276" w:lineRule="auto"/>
        <w:jc w:val="both"/>
        <w:rPr>
          <w:rFonts w:ascii="Bookman Old Style" w:hAnsi="Bookman Old Style"/>
          <w:sz w:val="21"/>
          <w:szCs w:val="21"/>
        </w:rPr>
      </w:pPr>
    </w:p>
    <w:p w14:paraId="536F5AC0"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3.3. Alcikkely második bekezdése törlendő és helyettesítendő a következőkkel:</w:t>
      </w:r>
    </w:p>
    <w:p w14:paraId="71F96C43"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08BB317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106658A9" w14:textId="77777777" w:rsidR="007E2213" w:rsidRPr="00792F8D" w:rsidRDefault="007E2213" w:rsidP="008D46D8">
      <w:pPr>
        <w:spacing w:line="276" w:lineRule="auto"/>
        <w:ind w:left="38"/>
        <w:jc w:val="both"/>
        <w:rPr>
          <w:rFonts w:ascii="Bookman Old Style" w:hAnsi="Bookman Old Style"/>
          <w:b/>
          <w:sz w:val="21"/>
          <w:szCs w:val="21"/>
        </w:rPr>
      </w:pPr>
    </w:p>
    <w:p w14:paraId="4164137A"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b/>
          <w:sz w:val="21"/>
          <w:szCs w:val="21"/>
        </w:rPr>
        <w:t xml:space="preserve">3.4. </w:t>
      </w:r>
      <w:r w:rsidRPr="00792F8D">
        <w:rPr>
          <w:rFonts w:ascii="Bookman Old Style" w:hAnsi="Bookman Old Style"/>
          <w:b/>
          <w:sz w:val="21"/>
          <w:szCs w:val="21"/>
        </w:rPr>
        <w:tab/>
        <w:t xml:space="preserve">Új Mérnök kinevezése </w:t>
      </w:r>
      <w:r w:rsidRPr="00792F8D">
        <w:rPr>
          <w:rFonts w:ascii="Bookman Old Style" w:hAnsi="Bookman Old Style"/>
          <w:i/>
          <w:sz w:val="21"/>
          <w:szCs w:val="21"/>
        </w:rPr>
        <w:t>– eltérően alkalmazandó</w:t>
      </w:r>
    </w:p>
    <w:p w14:paraId="374BFF1F" w14:textId="77777777" w:rsidR="007E2213" w:rsidRPr="00792F8D" w:rsidRDefault="007E2213" w:rsidP="008D46D8">
      <w:pPr>
        <w:spacing w:line="276" w:lineRule="auto"/>
        <w:ind w:left="38"/>
        <w:jc w:val="both"/>
        <w:rPr>
          <w:rFonts w:ascii="Bookman Old Style" w:hAnsi="Bookman Old Style"/>
          <w:sz w:val="21"/>
          <w:szCs w:val="21"/>
        </w:rPr>
      </w:pPr>
    </w:p>
    <w:p w14:paraId="79870CE5" w14:textId="77777777" w:rsidR="007E2213" w:rsidRPr="00792F8D" w:rsidRDefault="007E2213" w:rsidP="008D46D8">
      <w:pPr>
        <w:spacing w:line="276" w:lineRule="auto"/>
        <w:ind w:left="38"/>
        <w:jc w:val="both"/>
        <w:rPr>
          <w:rFonts w:ascii="Bookman Old Style" w:hAnsi="Bookman Old Style"/>
          <w:i/>
          <w:sz w:val="21"/>
          <w:szCs w:val="21"/>
        </w:rPr>
      </w:pPr>
      <w:r w:rsidRPr="00792F8D">
        <w:rPr>
          <w:rFonts w:ascii="Bookman Old Style" w:hAnsi="Bookman Old Style"/>
          <w:i/>
          <w:sz w:val="21"/>
          <w:szCs w:val="21"/>
        </w:rPr>
        <w:t>Az. Alcikkely törlendő és helyettesítendő a következőkkel:</w:t>
      </w:r>
    </w:p>
    <w:p w14:paraId="4D0695B7"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sz w:val="21"/>
          <w:szCs w:val="21"/>
        </w:rPr>
        <w:lastRenderedPageBreak/>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0AA764F" w14:textId="77777777" w:rsidR="007E2213" w:rsidRPr="00792F8D" w:rsidRDefault="007E2213" w:rsidP="008D46D8">
      <w:pPr>
        <w:spacing w:line="276" w:lineRule="auto"/>
        <w:ind w:left="38"/>
        <w:jc w:val="both"/>
        <w:rPr>
          <w:rFonts w:ascii="Bookman Old Style" w:hAnsi="Bookman Old Style"/>
          <w:sz w:val="21"/>
          <w:szCs w:val="21"/>
        </w:rPr>
      </w:pPr>
    </w:p>
    <w:p w14:paraId="76896C98" w14:textId="77777777" w:rsidR="007E2213" w:rsidRPr="00792F8D" w:rsidRDefault="007E2213" w:rsidP="008D46D8">
      <w:pPr>
        <w:tabs>
          <w:tab w:val="left" w:pos="709"/>
        </w:tabs>
        <w:spacing w:line="276" w:lineRule="auto"/>
        <w:ind w:left="38"/>
        <w:jc w:val="both"/>
        <w:rPr>
          <w:rFonts w:ascii="Bookman Old Style" w:hAnsi="Bookman Old Style"/>
          <w:i/>
          <w:sz w:val="21"/>
          <w:szCs w:val="21"/>
        </w:rPr>
      </w:pPr>
      <w:r w:rsidRPr="00792F8D">
        <w:rPr>
          <w:rFonts w:ascii="Bookman Old Style" w:hAnsi="Bookman Old Style"/>
          <w:b/>
          <w:sz w:val="21"/>
          <w:szCs w:val="21"/>
        </w:rPr>
        <w:t>3.5</w:t>
      </w:r>
      <w:r w:rsidRPr="00792F8D">
        <w:rPr>
          <w:rFonts w:ascii="Bookman Old Style" w:hAnsi="Bookman Old Style"/>
          <w:sz w:val="21"/>
          <w:szCs w:val="21"/>
        </w:rPr>
        <w:t xml:space="preserve">. </w:t>
      </w:r>
      <w:r w:rsidRPr="00792F8D">
        <w:rPr>
          <w:rFonts w:ascii="Bookman Old Style" w:hAnsi="Bookman Old Style"/>
          <w:sz w:val="21"/>
          <w:szCs w:val="21"/>
        </w:rPr>
        <w:tab/>
      </w:r>
      <w:r w:rsidRPr="00792F8D">
        <w:rPr>
          <w:rFonts w:ascii="Bookman Old Style" w:hAnsi="Bookman Old Style"/>
          <w:b/>
          <w:sz w:val="21"/>
          <w:szCs w:val="21"/>
        </w:rPr>
        <w:t xml:space="preserve">Határozatok </w:t>
      </w:r>
      <w:r w:rsidRPr="00792F8D">
        <w:rPr>
          <w:rFonts w:ascii="Bookman Old Style" w:hAnsi="Bookman Old Style"/>
          <w:i/>
          <w:sz w:val="21"/>
          <w:szCs w:val="21"/>
        </w:rPr>
        <w:t>– Az Alcikkely az alábbiakkal kiegészítendő</w:t>
      </w:r>
    </w:p>
    <w:p w14:paraId="1117F064" w14:textId="77777777" w:rsidR="007E2213" w:rsidRPr="00792F8D" w:rsidRDefault="007E2213" w:rsidP="008D46D8">
      <w:pPr>
        <w:spacing w:line="276" w:lineRule="auto"/>
        <w:jc w:val="both"/>
        <w:rPr>
          <w:rFonts w:ascii="Bookman Old Style" w:hAnsi="Bookman Old Style"/>
          <w:sz w:val="21"/>
          <w:szCs w:val="21"/>
        </w:rPr>
      </w:pPr>
    </w:p>
    <w:p w14:paraId="5E6DF8D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3.5. Alcikkely második bekezdése törlendő és helyettesítendő a következőkkel:</w:t>
      </w:r>
    </w:p>
    <w:p w14:paraId="3BEFC85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Mérnöknek minden egyetértéséről, vagy döntéséről részletes értesítést kell küldenie mindkét Félnek.</w:t>
      </w:r>
    </w:p>
    <w:p w14:paraId="78E48318" w14:textId="77777777" w:rsidR="007E2213" w:rsidRPr="00792F8D" w:rsidRDefault="007E2213" w:rsidP="008D46D8">
      <w:pPr>
        <w:spacing w:line="276" w:lineRule="auto"/>
        <w:jc w:val="both"/>
        <w:rPr>
          <w:rFonts w:ascii="Bookman Old Style" w:hAnsi="Bookman Old Style"/>
          <w:sz w:val="21"/>
          <w:szCs w:val="21"/>
        </w:rPr>
      </w:pPr>
    </w:p>
    <w:p w14:paraId="71862E58"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3.5. Alcikkely második bekezdése végére új bekezdésekben be kell illeszteni az alábbiakat:</w:t>
      </w:r>
    </w:p>
    <w:p w14:paraId="43ACE546"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5AE47948" w14:textId="77777777" w:rsidR="007E2213" w:rsidRPr="00792F8D" w:rsidRDefault="007E2213" w:rsidP="008D46D8">
      <w:pPr>
        <w:spacing w:line="276" w:lineRule="auto"/>
        <w:jc w:val="both"/>
        <w:rPr>
          <w:rFonts w:ascii="Bookman Old Style" w:hAnsi="Bookman Old Style"/>
          <w:sz w:val="21"/>
          <w:szCs w:val="21"/>
        </w:rPr>
      </w:pPr>
    </w:p>
    <w:p w14:paraId="0A0DAA9B" w14:textId="19CC22D5"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Pr="00274A2A">
        <w:rPr>
          <w:rFonts w:ascii="Bookman Old Style" w:hAnsi="Bookman Old Style"/>
          <w:sz w:val="21"/>
          <w:szCs w:val="21"/>
        </w:rPr>
        <w:t xml:space="preserve">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282086">
        <w:rPr>
          <w:rFonts w:ascii="Bookman Old Style" w:hAnsi="Bookman Old Style"/>
          <w:sz w:val="21"/>
          <w:szCs w:val="21"/>
        </w:rPr>
        <w:t>5</w:t>
      </w:r>
      <w:r w:rsidRPr="00274A2A">
        <w:rPr>
          <w:rFonts w:ascii="Bookman Old Style" w:hAnsi="Bookman Old Style"/>
          <w:sz w:val="21"/>
          <w:szCs w:val="21"/>
        </w:rPr>
        <w:t>.</w:t>
      </w:r>
      <w:r w:rsidR="00282086">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956C1EB"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6B028398" w14:textId="77777777" w:rsidR="007E2213" w:rsidRPr="00792F8D" w:rsidRDefault="007E2213" w:rsidP="008D46D8">
      <w:pPr>
        <w:spacing w:line="276" w:lineRule="auto"/>
        <w:jc w:val="both"/>
        <w:rPr>
          <w:rFonts w:ascii="Bookman Old Style" w:eastAsia="Calibri" w:hAnsi="Bookman Old Style"/>
          <w:sz w:val="21"/>
          <w:szCs w:val="21"/>
        </w:rPr>
      </w:pPr>
    </w:p>
    <w:p w14:paraId="5A7F4817"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4.2.</w:t>
      </w:r>
      <w:r w:rsidRPr="00792F8D">
        <w:rPr>
          <w:rFonts w:ascii="Bookman Old Style" w:eastAsia="Calibri" w:hAnsi="Bookman Old Style"/>
          <w:b/>
          <w:sz w:val="21"/>
          <w:szCs w:val="21"/>
        </w:rPr>
        <w:tab/>
        <w:t>Teljesítési biztosíték</w:t>
      </w:r>
      <w:r w:rsidRPr="00792F8D">
        <w:rPr>
          <w:rFonts w:ascii="Bookman Old Style" w:eastAsia="Calibri" w:hAnsi="Bookman Old Style"/>
          <w:i/>
          <w:sz w:val="21"/>
          <w:szCs w:val="21"/>
        </w:rPr>
        <w:t xml:space="preserve">– eltérően alkalmazandó </w:t>
      </w:r>
    </w:p>
    <w:p w14:paraId="5FFD8D85" w14:textId="77777777" w:rsidR="007E2213" w:rsidRPr="00792F8D" w:rsidRDefault="007E2213" w:rsidP="008D46D8">
      <w:pPr>
        <w:spacing w:line="276" w:lineRule="auto"/>
        <w:jc w:val="both"/>
        <w:rPr>
          <w:rFonts w:ascii="Bookman Old Style" w:eastAsia="Calibri" w:hAnsi="Bookman Old Style"/>
          <w:i/>
          <w:sz w:val="21"/>
          <w:szCs w:val="21"/>
        </w:rPr>
      </w:pPr>
    </w:p>
    <w:p w14:paraId="1D2B0820"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b/>
          <w:snapToGrid w:val="0"/>
          <w:sz w:val="21"/>
          <w:szCs w:val="21"/>
        </w:rPr>
      </w:pPr>
      <w:r w:rsidRPr="00792F8D">
        <w:rPr>
          <w:rFonts w:ascii="Bookman Old Style" w:eastAsia="Calibri" w:hAnsi="Bookman Old Style"/>
          <w:b/>
          <w:snapToGrid w:val="0"/>
          <w:sz w:val="21"/>
          <w:szCs w:val="21"/>
        </w:rPr>
        <w:t xml:space="preserve">A teljesítési biztosítékra vonatkozó rendelkezések: </w:t>
      </w:r>
    </w:p>
    <w:p w14:paraId="16E3812E"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30DF751D"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második bekezdése törlendő </w:t>
      </w:r>
    </w:p>
    <w:p w14:paraId="079CA43E"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1F5595AC"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harmadik bekezdésének első mondata törlendő </w:t>
      </w:r>
    </w:p>
    <w:p w14:paraId="315BB556"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26487385"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negyedik bekezdése törlendő </w:t>
      </w:r>
    </w:p>
    <w:p w14:paraId="44846F89"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27B7B9C8" w14:textId="77777777" w:rsidR="007E2213" w:rsidRPr="00792F8D" w:rsidRDefault="007E2213" w:rsidP="008D46D8">
      <w:pPr>
        <w:spacing w:line="276" w:lineRule="auto"/>
        <w:jc w:val="both"/>
        <w:rPr>
          <w:rFonts w:ascii="Bookman Old Style" w:eastAsia="Calibri" w:hAnsi="Bookman Old Style"/>
          <w:i/>
          <w:snapToGrid w:val="0"/>
          <w:sz w:val="21"/>
          <w:szCs w:val="21"/>
        </w:rPr>
      </w:pPr>
      <w:bookmarkStart w:id="31" w:name="pr410"/>
      <w:bookmarkStart w:id="32" w:name="pr411"/>
      <w:bookmarkStart w:id="33" w:name="pr412"/>
      <w:bookmarkStart w:id="34" w:name="pr413"/>
      <w:bookmarkStart w:id="35" w:name="pr414"/>
      <w:bookmarkStart w:id="36" w:name="pr415"/>
      <w:bookmarkStart w:id="37" w:name="pr416"/>
      <w:bookmarkStart w:id="38" w:name="pr417"/>
      <w:bookmarkStart w:id="39" w:name="pr418"/>
      <w:bookmarkStart w:id="40" w:name="pr419"/>
      <w:bookmarkStart w:id="41" w:name="pr420"/>
      <w:bookmarkStart w:id="42" w:name="pr421"/>
      <w:bookmarkStart w:id="43" w:name="pr422"/>
      <w:bookmarkEnd w:id="31"/>
      <w:bookmarkEnd w:id="32"/>
      <w:bookmarkEnd w:id="33"/>
      <w:bookmarkEnd w:id="34"/>
      <w:bookmarkEnd w:id="35"/>
      <w:bookmarkEnd w:id="36"/>
      <w:bookmarkEnd w:id="37"/>
      <w:bookmarkEnd w:id="38"/>
      <w:bookmarkEnd w:id="39"/>
      <w:bookmarkEnd w:id="40"/>
      <w:bookmarkEnd w:id="41"/>
      <w:bookmarkEnd w:id="42"/>
      <w:bookmarkEnd w:id="43"/>
    </w:p>
    <w:p w14:paraId="4E5EED6B"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4.3.</w:t>
      </w:r>
      <w:r w:rsidRPr="00792F8D">
        <w:rPr>
          <w:rFonts w:ascii="Bookman Old Style" w:eastAsia="Calibri" w:hAnsi="Bookman Old Style"/>
          <w:b/>
          <w:sz w:val="21"/>
          <w:szCs w:val="21"/>
        </w:rPr>
        <w:tab/>
        <w:t xml:space="preserve"> Vállalkozó Képviselője </w:t>
      </w:r>
      <w:r w:rsidRPr="00792F8D">
        <w:rPr>
          <w:rFonts w:ascii="Bookman Old Style" w:eastAsia="Calibri" w:hAnsi="Bookman Old Style"/>
          <w:i/>
          <w:sz w:val="21"/>
          <w:szCs w:val="21"/>
        </w:rPr>
        <w:t>– eltérően alkalmazandó</w:t>
      </w:r>
    </w:p>
    <w:p w14:paraId="2AC711D1" w14:textId="77777777" w:rsidR="007E2213" w:rsidRPr="00792F8D" w:rsidRDefault="007E2213" w:rsidP="008D46D8">
      <w:pPr>
        <w:spacing w:line="276" w:lineRule="auto"/>
        <w:rPr>
          <w:rFonts w:ascii="Bookman Old Style" w:eastAsia="Calibri" w:hAnsi="Bookman Old Style"/>
          <w:sz w:val="21"/>
          <w:szCs w:val="21"/>
        </w:rPr>
      </w:pPr>
    </w:p>
    <w:p w14:paraId="320340A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7. bekezdés törlendő</w:t>
      </w:r>
    </w:p>
    <w:p w14:paraId="41D39285" w14:textId="77777777" w:rsidR="007E2213" w:rsidRPr="00792F8D" w:rsidRDefault="007E2213" w:rsidP="008D46D8">
      <w:pPr>
        <w:spacing w:line="276" w:lineRule="auto"/>
        <w:rPr>
          <w:rFonts w:ascii="Bookman Old Style" w:eastAsia="Calibri" w:hAnsi="Bookman Old Style"/>
          <w:i/>
          <w:sz w:val="21"/>
          <w:szCs w:val="21"/>
        </w:rPr>
      </w:pPr>
    </w:p>
    <w:p w14:paraId="6CA8C1F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3. és 4. bekezdésekben a Mérnök helyett Megrendelő szó értendő.</w:t>
      </w:r>
    </w:p>
    <w:p w14:paraId="21263624" w14:textId="77777777" w:rsidR="007E2213" w:rsidRPr="00792F8D" w:rsidRDefault="007E2213" w:rsidP="008D46D8">
      <w:pPr>
        <w:spacing w:line="276" w:lineRule="auto"/>
        <w:rPr>
          <w:rFonts w:ascii="Bookman Old Style" w:eastAsia="Calibri" w:hAnsi="Bookman Old Style"/>
          <w:i/>
          <w:sz w:val="21"/>
          <w:szCs w:val="21"/>
        </w:rPr>
      </w:pPr>
    </w:p>
    <w:p w14:paraId="51F7BE0C" w14:textId="77777777" w:rsidR="007E2213" w:rsidRPr="00792F8D" w:rsidRDefault="007E2213" w:rsidP="008D46D8">
      <w:pPr>
        <w:spacing w:line="276" w:lineRule="auto"/>
        <w:textAlignment w:val="baseline"/>
        <w:rPr>
          <w:rFonts w:ascii="Bookman Old Style" w:hAnsi="Bookman Old Style"/>
          <w:sz w:val="21"/>
          <w:szCs w:val="21"/>
        </w:rPr>
      </w:pPr>
    </w:p>
    <w:p w14:paraId="2842AA54"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lastRenderedPageBreak/>
        <w:t>4.4.</w:t>
      </w:r>
      <w:r w:rsidRPr="00792F8D">
        <w:rPr>
          <w:rFonts w:ascii="Bookman Old Style" w:eastAsia="Calibri" w:hAnsi="Bookman Old Style"/>
          <w:b/>
          <w:sz w:val="21"/>
          <w:szCs w:val="21"/>
        </w:rPr>
        <w:tab/>
        <w:t xml:space="preserve">Alvállalkozók </w:t>
      </w:r>
      <w:r w:rsidRPr="00792F8D">
        <w:rPr>
          <w:rFonts w:ascii="Bookman Old Style" w:eastAsia="Calibri" w:hAnsi="Bookman Old Style"/>
          <w:i/>
          <w:sz w:val="21"/>
          <w:szCs w:val="21"/>
        </w:rPr>
        <w:t>– eltérően alkalmazandó és kiegészítendő</w:t>
      </w:r>
    </w:p>
    <w:p w14:paraId="208D156F" w14:textId="77777777" w:rsidR="007E2213" w:rsidRPr="00792F8D" w:rsidRDefault="007E2213" w:rsidP="008D46D8">
      <w:pPr>
        <w:spacing w:line="276" w:lineRule="auto"/>
        <w:rPr>
          <w:rFonts w:ascii="Bookman Old Style" w:eastAsia="Calibri" w:hAnsi="Bookman Old Style"/>
          <w:b/>
          <w:sz w:val="21"/>
          <w:szCs w:val="21"/>
        </w:rPr>
      </w:pPr>
    </w:p>
    <w:p w14:paraId="5F7C10A6"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2. bekezdés b) pontja tekintetében a Mérnök szó helyett Megrendelő értendő.</w:t>
      </w:r>
    </w:p>
    <w:p w14:paraId="35979B87" w14:textId="77777777" w:rsidR="007E2213" w:rsidRPr="00792F8D" w:rsidRDefault="007E2213" w:rsidP="008D46D8">
      <w:pPr>
        <w:spacing w:line="276" w:lineRule="auto"/>
        <w:rPr>
          <w:rFonts w:ascii="Bookman Old Style" w:eastAsia="Calibri" w:hAnsi="Bookman Old Style"/>
          <w:b/>
          <w:sz w:val="21"/>
          <w:szCs w:val="21"/>
        </w:rPr>
      </w:pPr>
    </w:p>
    <w:p w14:paraId="1436611D" w14:textId="77777777" w:rsidR="007E2213" w:rsidRPr="00792F8D" w:rsidRDefault="007E2213" w:rsidP="008D46D8">
      <w:pPr>
        <w:widowControl w:val="0"/>
        <w:spacing w:line="276" w:lineRule="auto"/>
        <w:jc w:val="both"/>
        <w:rPr>
          <w:rFonts w:ascii="Bookman Old Style" w:eastAsia="Calibri" w:hAnsi="Bookman Old Style"/>
          <w:b/>
          <w:i/>
          <w:sz w:val="21"/>
          <w:szCs w:val="21"/>
        </w:rPr>
      </w:pPr>
      <w:r w:rsidRPr="00792F8D">
        <w:rPr>
          <w:rFonts w:ascii="Bookman Old Style" w:eastAsia="Calibri" w:hAnsi="Bookman Old Style"/>
          <w:i/>
          <w:sz w:val="21"/>
          <w:szCs w:val="21"/>
        </w:rPr>
        <w:t>Az Alcikkely kiegészítendő a következőkkel</w:t>
      </w:r>
      <w:r w:rsidRPr="00792F8D">
        <w:rPr>
          <w:rFonts w:ascii="Bookman Old Style" w:eastAsia="Calibri" w:hAnsi="Bookman Old Style"/>
          <w:b/>
          <w:i/>
          <w:sz w:val="21"/>
          <w:szCs w:val="21"/>
        </w:rPr>
        <w:t>:</w:t>
      </w:r>
    </w:p>
    <w:p w14:paraId="05384B90" w14:textId="77777777" w:rsidR="007E2213" w:rsidRPr="00792F8D" w:rsidRDefault="007E2213" w:rsidP="008D46D8">
      <w:pPr>
        <w:spacing w:line="276" w:lineRule="auto"/>
        <w:rPr>
          <w:rFonts w:ascii="Bookman Old Style" w:eastAsia="Calibri" w:hAnsi="Bookman Old Style"/>
          <w:sz w:val="21"/>
          <w:szCs w:val="21"/>
        </w:rPr>
      </w:pPr>
    </w:p>
    <w:p w14:paraId="5BB7855D" w14:textId="77777777" w:rsidR="007E2213" w:rsidRPr="00792F8D" w:rsidRDefault="007E2213" w:rsidP="008D46D8">
      <w:pPr>
        <w:tabs>
          <w:tab w:val="left" w:pos="567"/>
        </w:tabs>
        <w:spacing w:line="276" w:lineRule="auto"/>
        <w:ind w:left="567" w:hanging="567"/>
        <w:jc w:val="both"/>
        <w:rPr>
          <w:rFonts w:ascii="Bookman Old Style" w:hAnsi="Bookman Old Style"/>
          <w:sz w:val="21"/>
          <w:szCs w:val="21"/>
        </w:rPr>
      </w:pPr>
      <w:r w:rsidRPr="00792F8D">
        <w:rPr>
          <w:rFonts w:ascii="Bookman Old Style" w:hAnsi="Bookman Old Style"/>
          <w:sz w:val="21"/>
          <w:szCs w:val="21"/>
        </w:rPr>
        <w:t>d)</w:t>
      </w:r>
      <w:r w:rsidRPr="00792F8D">
        <w:rPr>
          <w:rFonts w:ascii="Bookman Old Style" w:hAnsi="Bookman Old Style"/>
          <w:sz w:val="21"/>
          <w:szCs w:val="21"/>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792F8D">
        <w:rPr>
          <w:rFonts w:ascii="Bookman Old Style" w:hAnsi="Bookman Old Style"/>
          <w:i/>
          <w:sz w:val="21"/>
          <w:szCs w:val="21"/>
        </w:rPr>
        <w:t>Megrendelő általi felmondás</w:t>
      </w:r>
      <w:r w:rsidRPr="00792F8D">
        <w:rPr>
          <w:rFonts w:ascii="Bookman Old Style" w:hAnsi="Bookman Old Style"/>
          <w:sz w:val="21"/>
          <w:szCs w:val="21"/>
        </w:rPr>
        <w:t>) alapján.</w:t>
      </w:r>
    </w:p>
    <w:p w14:paraId="2A842783" w14:textId="77777777" w:rsidR="007E2213" w:rsidRPr="00792F8D" w:rsidRDefault="007E2213" w:rsidP="008D46D8">
      <w:pPr>
        <w:spacing w:line="276" w:lineRule="auto"/>
        <w:rPr>
          <w:rFonts w:ascii="Bookman Old Style" w:eastAsia="Calibri" w:hAnsi="Bookman Old Style"/>
          <w:sz w:val="21"/>
          <w:szCs w:val="21"/>
        </w:rPr>
      </w:pPr>
    </w:p>
    <w:p w14:paraId="2AECA78E" w14:textId="77777777" w:rsidR="007E2213" w:rsidRPr="00792F8D" w:rsidRDefault="007E2213" w:rsidP="008D46D8">
      <w:pPr>
        <w:spacing w:line="276" w:lineRule="auto"/>
        <w:rPr>
          <w:rFonts w:ascii="Bookman Old Style" w:hAnsi="Bookman Old Style"/>
          <w:b/>
          <w:sz w:val="21"/>
          <w:szCs w:val="21"/>
        </w:rPr>
      </w:pPr>
    </w:p>
    <w:p w14:paraId="53E4B9B1"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4.6.</w:t>
      </w:r>
      <w:r w:rsidRPr="00792F8D">
        <w:rPr>
          <w:rFonts w:ascii="Bookman Old Style" w:hAnsi="Bookman Old Style"/>
          <w:b/>
          <w:sz w:val="21"/>
          <w:szCs w:val="21"/>
        </w:rPr>
        <w:tab/>
        <w:t xml:space="preserve"> Együttműködés </w:t>
      </w:r>
      <w:r w:rsidRPr="00792F8D">
        <w:rPr>
          <w:rFonts w:ascii="Bookman Old Style" w:eastAsia="Calibri" w:hAnsi="Bookman Old Style"/>
          <w:i/>
          <w:sz w:val="21"/>
          <w:szCs w:val="21"/>
        </w:rPr>
        <w:t>– eltérően alkalmazandó</w:t>
      </w:r>
    </w:p>
    <w:p w14:paraId="08B4A39B" w14:textId="77777777" w:rsidR="007E2213" w:rsidRPr="00792F8D" w:rsidRDefault="007E2213" w:rsidP="008D46D8">
      <w:pPr>
        <w:spacing w:line="276" w:lineRule="auto"/>
        <w:rPr>
          <w:rFonts w:ascii="Bookman Old Style" w:hAnsi="Bookman Old Style"/>
          <w:b/>
          <w:sz w:val="21"/>
          <w:szCs w:val="21"/>
        </w:rPr>
      </w:pPr>
    </w:p>
    <w:p w14:paraId="14F51ECB"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i/>
          <w:sz w:val="21"/>
          <w:szCs w:val="21"/>
        </w:rPr>
        <w:t xml:space="preserve">Az első bekezdésben a Mérnök szó mögé beszúrandó: </w:t>
      </w:r>
      <w:r w:rsidRPr="00792F8D">
        <w:rPr>
          <w:rFonts w:ascii="Bookman Old Style" w:hAnsi="Bookman Old Style"/>
          <w:sz w:val="21"/>
          <w:szCs w:val="21"/>
        </w:rPr>
        <w:t>„és/vagy Megrendelő”</w:t>
      </w:r>
    </w:p>
    <w:p w14:paraId="1AAB0F0A" w14:textId="77777777" w:rsidR="007E2213" w:rsidRPr="00792F8D" w:rsidRDefault="007E2213" w:rsidP="008D46D8">
      <w:pPr>
        <w:spacing w:line="276" w:lineRule="auto"/>
        <w:rPr>
          <w:rFonts w:ascii="Bookman Old Style" w:hAnsi="Bookman Old Style"/>
          <w:i/>
          <w:sz w:val="21"/>
          <w:szCs w:val="21"/>
        </w:rPr>
      </w:pPr>
    </w:p>
    <w:p w14:paraId="2F6CBC70"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i/>
          <w:sz w:val="21"/>
          <w:szCs w:val="21"/>
        </w:rPr>
        <w:t>A 4.6. Alcikkely második bekezdése törlendő és helyettesítendő a következőkkel:</w:t>
      </w:r>
    </w:p>
    <w:p w14:paraId="7985EB4D" w14:textId="77777777" w:rsidR="007E2213" w:rsidRPr="00792F8D" w:rsidRDefault="007E2213" w:rsidP="008D46D8">
      <w:pPr>
        <w:spacing w:line="276" w:lineRule="auto"/>
        <w:jc w:val="both"/>
        <w:rPr>
          <w:rFonts w:ascii="Bookman Old Style" w:eastAsia="Calibri" w:hAnsi="Bookman Old Style"/>
          <w:sz w:val="21"/>
          <w:szCs w:val="21"/>
        </w:rPr>
      </w:pPr>
    </w:p>
    <w:p w14:paraId="21A0E84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34FBB6A6" w14:textId="77777777" w:rsidR="007E2213" w:rsidRPr="00792F8D" w:rsidRDefault="007E2213" w:rsidP="008D46D8">
      <w:pPr>
        <w:spacing w:line="276" w:lineRule="auto"/>
        <w:rPr>
          <w:rFonts w:ascii="Bookman Old Style" w:hAnsi="Bookman Old Style"/>
          <w:i/>
          <w:sz w:val="21"/>
          <w:szCs w:val="21"/>
        </w:rPr>
      </w:pPr>
    </w:p>
    <w:p w14:paraId="379AC364"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i/>
          <w:sz w:val="21"/>
          <w:szCs w:val="21"/>
        </w:rPr>
        <w:t xml:space="preserve">A 4.6. Alcikkely utolsó bekezdése törlendő </w:t>
      </w:r>
    </w:p>
    <w:p w14:paraId="474698F0" w14:textId="77777777" w:rsidR="007E2213" w:rsidRPr="00792F8D" w:rsidRDefault="007E2213" w:rsidP="008D46D8">
      <w:pPr>
        <w:spacing w:line="276" w:lineRule="auto"/>
        <w:rPr>
          <w:rFonts w:ascii="Bookman Old Style" w:hAnsi="Bookman Old Style"/>
          <w:i/>
          <w:sz w:val="21"/>
          <w:szCs w:val="21"/>
        </w:rPr>
      </w:pPr>
    </w:p>
    <w:p w14:paraId="7A65FF35" w14:textId="77777777" w:rsidR="007E2213" w:rsidRPr="00792F8D" w:rsidRDefault="007E2213" w:rsidP="008D46D8">
      <w:pPr>
        <w:spacing w:line="276" w:lineRule="auto"/>
        <w:jc w:val="both"/>
        <w:rPr>
          <w:rFonts w:ascii="Bookman Old Style" w:eastAsia="Calibri" w:hAnsi="Bookman Old Style"/>
          <w:sz w:val="21"/>
          <w:szCs w:val="21"/>
        </w:rPr>
      </w:pPr>
    </w:p>
    <w:p w14:paraId="35FC9428"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4.7.</w:t>
      </w:r>
      <w:r w:rsidRPr="00792F8D">
        <w:rPr>
          <w:rFonts w:ascii="Bookman Old Style" w:eastAsia="Calibri" w:hAnsi="Bookman Old Style"/>
          <w:b/>
          <w:sz w:val="21"/>
          <w:szCs w:val="21"/>
        </w:rPr>
        <w:tab/>
        <w:t xml:space="preserve"> Kitűzés </w:t>
      </w:r>
      <w:r w:rsidRPr="00792F8D">
        <w:rPr>
          <w:rFonts w:ascii="Bookman Old Style" w:eastAsia="Calibri" w:hAnsi="Bookman Old Style"/>
          <w:i/>
          <w:sz w:val="21"/>
          <w:szCs w:val="21"/>
        </w:rPr>
        <w:t>– eltérően alkalmazandó</w:t>
      </w:r>
    </w:p>
    <w:p w14:paraId="35CC9EC5" w14:textId="77777777" w:rsidR="007E2213" w:rsidRPr="00792F8D" w:rsidRDefault="007E2213" w:rsidP="008D46D8">
      <w:pPr>
        <w:spacing w:line="276" w:lineRule="auto"/>
        <w:rPr>
          <w:rFonts w:ascii="Bookman Old Style" w:eastAsia="Calibri" w:hAnsi="Bookman Old Style"/>
          <w:sz w:val="21"/>
          <w:szCs w:val="21"/>
        </w:rPr>
      </w:pPr>
    </w:p>
    <w:p w14:paraId="05F3B60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i/>
          <w:sz w:val="21"/>
          <w:szCs w:val="21"/>
        </w:rPr>
        <w:t>Első bekezdés alábbi kitétele törlendő:</w:t>
      </w:r>
      <w:r w:rsidRPr="00792F8D">
        <w:rPr>
          <w:rFonts w:ascii="Bookman Old Style" w:eastAsia="Calibri" w:hAnsi="Bookman Old Style"/>
          <w:sz w:val="21"/>
          <w:szCs w:val="21"/>
        </w:rPr>
        <w:t xml:space="preserve"> „vagy ahogyan azt Mérnök közölte”</w:t>
      </w:r>
    </w:p>
    <w:p w14:paraId="719BB2F6" w14:textId="77777777" w:rsidR="007E2213" w:rsidRPr="00792F8D" w:rsidRDefault="007E2213" w:rsidP="008D46D8">
      <w:pPr>
        <w:spacing w:line="276" w:lineRule="auto"/>
        <w:rPr>
          <w:rFonts w:ascii="Bookman Old Style" w:eastAsia="Calibri" w:hAnsi="Bookman Old Style"/>
          <w:sz w:val="21"/>
          <w:szCs w:val="21"/>
        </w:rPr>
      </w:pPr>
    </w:p>
    <w:p w14:paraId="7D2D87F1" w14:textId="713458D4" w:rsidR="007E2213" w:rsidRPr="00792F8D" w:rsidRDefault="007E2213" w:rsidP="008D46D8">
      <w:pPr>
        <w:spacing w:line="276" w:lineRule="auto"/>
        <w:jc w:val="both"/>
        <w:rPr>
          <w:rFonts w:ascii="Bookman Old Style" w:hAnsi="Bookman Old Style"/>
          <w:sz w:val="21"/>
          <w:szCs w:val="21"/>
        </w:rPr>
      </w:pPr>
      <w:proofErr w:type="gramStart"/>
      <w:r w:rsidRPr="00792F8D">
        <w:rPr>
          <w:rFonts w:ascii="Bookman Old Style" w:hAnsi="Bookman Old Style"/>
          <w:sz w:val="21"/>
          <w:szCs w:val="21"/>
        </w:rPr>
        <w:t xml:space="preserve">Kiegészítendő: A felmerült esetekben a Ptk. 6:156.§ szerinti jogosulti késedelem rendelkezései az irányadóak, valamint az ehhez kapcsolódó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274A2A">
        <w:rPr>
          <w:rFonts w:ascii="Bookman Old Style" w:hAnsi="Bookman Old Style"/>
          <w:sz w:val="21"/>
          <w:szCs w:val="21"/>
        </w:rPr>
        <w:t xml:space="preserve">a 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7064BA">
        <w:rPr>
          <w:rFonts w:ascii="Bookman Old Style" w:hAnsi="Bookman Old Style"/>
          <w:sz w:val="21"/>
          <w:szCs w:val="21"/>
        </w:rPr>
        <w:t>5</w:t>
      </w:r>
      <w:r w:rsidRPr="00274A2A">
        <w:rPr>
          <w:rFonts w:ascii="Bookman Old Style" w:hAnsi="Bookman Old Style"/>
          <w:sz w:val="21"/>
          <w:szCs w:val="21"/>
        </w:rPr>
        <w:t>.</w:t>
      </w:r>
      <w:r w:rsidR="007064BA">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roofErr w:type="gramEnd"/>
    </w:p>
    <w:p w14:paraId="56C51D1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w:t>
      </w:r>
    </w:p>
    <w:p w14:paraId="62F8DA08" w14:textId="77777777" w:rsidR="007E2213" w:rsidRPr="00792F8D" w:rsidRDefault="007E2213" w:rsidP="008D46D8">
      <w:pPr>
        <w:spacing w:line="276" w:lineRule="auto"/>
        <w:rPr>
          <w:rFonts w:ascii="Bookman Old Style" w:eastAsia="Calibri" w:hAnsi="Bookman Old Style"/>
          <w:sz w:val="21"/>
          <w:szCs w:val="21"/>
        </w:rPr>
      </w:pPr>
    </w:p>
    <w:p w14:paraId="7FD1625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 bekezdéssel:</w:t>
      </w:r>
    </w:p>
    <w:p w14:paraId="1EB659A2" w14:textId="77777777" w:rsidR="007E2213" w:rsidRPr="00792F8D" w:rsidRDefault="007E2213" w:rsidP="008D46D8">
      <w:pPr>
        <w:spacing w:line="276" w:lineRule="auto"/>
        <w:jc w:val="both"/>
        <w:rPr>
          <w:rFonts w:ascii="Bookman Old Style" w:eastAsia="Calibri" w:hAnsi="Bookman Old Style"/>
          <w:sz w:val="21"/>
          <w:szCs w:val="21"/>
        </w:rPr>
      </w:pPr>
    </w:p>
    <w:p w14:paraId="54994DFA" w14:textId="532967DC"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lastRenderedPageBreak/>
        <w:t>A kitűzési feladatokat az irányadó szakmai rendelkezések előírásaival teljesen megegyezően kell elvégezni.</w:t>
      </w:r>
    </w:p>
    <w:p w14:paraId="18515D85" w14:textId="77777777" w:rsidR="007E2213" w:rsidRPr="00792F8D" w:rsidRDefault="007E2213" w:rsidP="008D46D8">
      <w:pPr>
        <w:spacing w:line="276" w:lineRule="auto"/>
        <w:rPr>
          <w:rFonts w:ascii="Bookman Old Style" w:eastAsia="Calibri" w:hAnsi="Bookman Old Style"/>
          <w:sz w:val="21"/>
          <w:szCs w:val="21"/>
        </w:rPr>
      </w:pPr>
    </w:p>
    <w:p w14:paraId="047D67CD" w14:textId="77777777" w:rsidR="007E2213" w:rsidRPr="00792F8D" w:rsidRDefault="007E2213" w:rsidP="008D46D8">
      <w:pPr>
        <w:tabs>
          <w:tab w:val="left" w:pos="709"/>
        </w:tabs>
        <w:spacing w:line="276" w:lineRule="auto"/>
        <w:textAlignment w:val="baseline"/>
        <w:rPr>
          <w:rFonts w:ascii="Bookman Old Style" w:hAnsi="Bookman Old Style"/>
          <w:b/>
          <w:sz w:val="21"/>
          <w:szCs w:val="21"/>
        </w:rPr>
      </w:pPr>
      <w:r w:rsidRPr="00792F8D">
        <w:rPr>
          <w:rFonts w:ascii="Bookman Old Style" w:hAnsi="Bookman Old Style"/>
          <w:b/>
          <w:sz w:val="21"/>
          <w:szCs w:val="21"/>
        </w:rPr>
        <w:t>4.8.</w:t>
      </w:r>
      <w:r w:rsidRPr="00792F8D">
        <w:rPr>
          <w:rFonts w:ascii="Bookman Old Style" w:hAnsi="Bookman Old Style"/>
          <w:b/>
          <w:sz w:val="21"/>
          <w:szCs w:val="21"/>
        </w:rPr>
        <w:tab/>
        <w:t xml:space="preserve">Munkabiztonsági eljárások - </w:t>
      </w:r>
      <w:r w:rsidRPr="00792F8D">
        <w:rPr>
          <w:rFonts w:ascii="Bookman Old Style" w:eastAsia="Calibri" w:hAnsi="Bookman Old Style"/>
          <w:i/>
          <w:sz w:val="21"/>
          <w:szCs w:val="21"/>
        </w:rPr>
        <w:t>kiegészítendő</w:t>
      </w:r>
    </w:p>
    <w:p w14:paraId="5A03C497" w14:textId="77777777" w:rsidR="007E2213" w:rsidRPr="00792F8D" w:rsidRDefault="007E2213" w:rsidP="008D46D8">
      <w:pPr>
        <w:spacing w:line="276" w:lineRule="auto"/>
        <w:jc w:val="both"/>
        <w:rPr>
          <w:rFonts w:ascii="Bookman Old Style" w:hAnsi="Bookman Old Style"/>
          <w:sz w:val="21"/>
          <w:szCs w:val="21"/>
        </w:rPr>
      </w:pPr>
    </w:p>
    <w:p w14:paraId="5D99B9A2"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 bekezdésekkel:</w:t>
      </w:r>
    </w:p>
    <w:p w14:paraId="6D736174" w14:textId="77777777" w:rsidR="007E2213" w:rsidRPr="00792F8D" w:rsidRDefault="007E2213" w:rsidP="008D46D8">
      <w:pPr>
        <w:spacing w:line="276" w:lineRule="auto"/>
        <w:jc w:val="both"/>
        <w:rPr>
          <w:rFonts w:ascii="Bookman Old Style" w:eastAsia="Calibri" w:hAnsi="Bookman Old Style"/>
          <w:b/>
          <w:i/>
          <w:sz w:val="21"/>
          <w:szCs w:val="21"/>
        </w:rPr>
      </w:pPr>
    </w:p>
    <w:p w14:paraId="7E6E84AA" w14:textId="77777777" w:rsidR="007E2213" w:rsidRPr="00792F8D" w:rsidRDefault="007E2213" w:rsidP="008D46D8">
      <w:pPr>
        <w:spacing w:line="276" w:lineRule="auto"/>
        <w:jc w:val="both"/>
        <w:rPr>
          <w:rFonts w:ascii="Bookman Old Style" w:eastAsia="Calibri" w:hAnsi="Bookman Old Style"/>
          <w:sz w:val="21"/>
          <w:szCs w:val="21"/>
        </w:rPr>
      </w:pPr>
    </w:p>
    <w:p w14:paraId="70E472C1"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öt (5) nappal az ilyen munka megkezdése előtt.</w:t>
      </w:r>
    </w:p>
    <w:p w14:paraId="07133FD7" w14:textId="77777777" w:rsidR="007E2213" w:rsidRPr="00792F8D" w:rsidRDefault="007E2213" w:rsidP="008D46D8">
      <w:pPr>
        <w:spacing w:line="276" w:lineRule="auto"/>
        <w:ind w:left="2124" w:firstLine="6"/>
        <w:jc w:val="both"/>
        <w:rPr>
          <w:rFonts w:ascii="Bookman Old Style" w:hAnsi="Bookman Old Style"/>
          <w:sz w:val="21"/>
          <w:szCs w:val="21"/>
        </w:rPr>
      </w:pPr>
    </w:p>
    <w:p w14:paraId="0884D9F9" w14:textId="77777777" w:rsidR="007E2213" w:rsidRPr="00792F8D" w:rsidRDefault="007E2213" w:rsidP="008D46D8">
      <w:pPr>
        <w:spacing w:line="276" w:lineRule="auto"/>
        <w:jc w:val="both"/>
        <w:rPr>
          <w:rFonts w:ascii="Bookman Old Style" w:hAnsi="Bookman Old Style"/>
          <w:sz w:val="21"/>
          <w:szCs w:val="21"/>
        </w:rPr>
      </w:pPr>
    </w:p>
    <w:p w14:paraId="6BAAE824" w14:textId="77777777" w:rsidR="007E2213" w:rsidRPr="00792F8D" w:rsidRDefault="007E2213" w:rsidP="00EE3E58">
      <w:pPr>
        <w:numPr>
          <w:ilvl w:val="1"/>
          <w:numId w:val="57"/>
        </w:numPr>
        <w:spacing w:line="276" w:lineRule="auto"/>
        <w:jc w:val="both"/>
        <w:rPr>
          <w:rFonts w:ascii="Bookman Old Style" w:hAnsi="Bookman Old Style"/>
          <w:b/>
          <w:sz w:val="21"/>
          <w:szCs w:val="21"/>
          <w:lang w:val="cs-CZ"/>
        </w:rPr>
      </w:pPr>
      <w:r w:rsidRPr="00792F8D">
        <w:rPr>
          <w:rFonts w:ascii="Bookman Old Style" w:hAnsi="Bookman Old Style"/>
          <w:b/>
          <w:sz w:val="21"/>
          <w:szCs w:val="21"/>
          <w:lang w:val="cs-CZ"/>
        </w:rPr>
        <w:t xml:space="preserve">Minőségbiztosítás - </w:t>
      </w:r>
      <w:r w:rsidRPr="00792F8D">
        <w:rPr>
          <w:rFonts w:ascii="Bookman Old Style" w:eastAsia="Calibri" w:hAnsi="Bookman Old Style"/>
          <w:i/>
          <w:sz w:val="21"/>
          <w:szCs w:val="21"/>
        </w:rPr>
        <w:t>eltérően alkalmazandó</w:t>
      </w:r>
    </w:p>
    <w:p w14:paraId="1698A03F" w14:textId="77777777" w:rsidR="007E2213" w:rsidRPr="00792F8D" w:rsidRDefault="007E2213" w:rsidP="008D46D8">
      <w:pPr>
        <w:spacing w:line="276" w:lineRule="auto"/>
        <w:jc w:val="both"/>
        <w:rPr>
          <w:rFonts w:ascii="Bookman Old Style" w:hAnsi="Bookman Old Style"/>
          <w:b/>
          <w:sz w:val="21"/>
          <w:szCs w:val="21"/>
          <w:lang w:val="cs-CZ"/>
        </w:rPr>
      </w:pPr>
    </w:p>
    <w:p w14:paraId="78484B67"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i/>
          <w:sz w:val="21"/>
          <w:szCs w:val="21"/>
          <w:lang w:val="cs-CZ"/>
        </w:rPr>
        <w:t xml:space="preserve">Az Alcikkely második bekezdése törlendő </w:t>
      </w:r>
    </w:p>
    <w:p w14:paraId="0881A94E" w14:textId="77777777" w:rsidR="007E2213" w:rsidRPr="00792F8D" w:rsidRDefault="007E2213" w:rsidP="008D46D8">
      <w:pPr>
        <w:spacing w:line="276" w:lineRule="auto"/>
        <w:jc w:val="both"/>
        <w:rPr>
          <w:rFonts w:ascii="Bookman Old Style" w:hAnsi="Bookman Old Style"/>
          <w:sz w:val="21"/>
          <w:szCs w:val="21"/>
        </w:rPr>
      </w:pPr>
    </w:p>
    <w:p w14:paraId="7148C49D" w14:textId="77777777" w:rsidR="007E2213" w:rsidRPr="00792F8D" w:rsidRDefault="007E2213" w:rsidP="008D46D8">
      <w:pPr>
        <w:spacing w:line="276" w:lineRule="auto"/>
        <w:jc w:val="both"/>
        <w:rPr>
          <w:rFonts w:ascii="Bookman Old Style" w:hAnsi="Bookman Old Style"/>
          <w:sz w:val="21"/>
          <w:szCs w:val="21"/>
        </w:rPr>
      </w:pPr>
    </w:p>
    <w:p w14:paraId="0FABAC7B" w14:textId="77777777" w:rsidR="007E2213" w:rsidRPr="00EB49D3" w:rsidRDefault="007E2213" w:rsidP="00EE3E58">
      <w:pPr>
        <w:numPr>
          <w:ilvl w:val="1"/>
          <w:numId w:val="57"/>
        </w:numPr>
        <w:spacing w:line="276" w:lineRule="auto"/>
        <w:jc w:val="both"/>
        <w:rPr>
          <w:rFonts w:ascii="Bookman Old Style" w:hAnsi="Bookman Old Style"/>
          <w:b/>
          <w:sz w:val="21"/>
          <w:szCs w:val="21"/>
          <w:lang w:val="cs-CZ"/>
        </w:rPr>
      </w:pPr>
      <w:r w:rsidRPr="00792F8D">
        <w:rPr>
          <w:rFonts w:ascii="Bookman Old Style" w:hAnsi="Bookman Old Style"/>
          <w:b/>
          <w:sz w:val="21"/>
          <w:szCs w:val="21"/>
          <w:lang w:val="cs-CZ"/>
        </w:rPr>
        <w:t xml:space="preserve">Helyszíni adatok - </w:t>
      </w:r>
      <w:r w:rsidRPr="00792F8D">
        <w:rPr>
          <w:rFonts w:ascii="Bookman Old Style" w:eastAsia="Calibri" w:hAnsi="Bookman Old Style"/>
          <w:i/>
          <w:sz w:val="21"/>
          <w:szCs w:val="21"/>
        </w:rPr>
        <w:t>eltérően alkalmazandó</w:t>
      </w:r>
    </w:p>
    <w:p w14:paraId="63BA7E73" w14:textId="77777777" w:rsidR="00EB49D3" w:rsidRPr="00792F8D" w:rsidRDefault="00EB49D3" w:rsidP="00EB49D3">
      <w:pPr>
        <w:spacing w:line="276" w:lineRule="auto"/>
        <w:ind w:left="705"/>
        <w:jc w:val="both"/>
        <w:rPr>
          <w:rFonts w:ascii="Bookman Old Style" w:hAnsi="Bookman Old Style"/>
          <w:b/>
          <w:sz w:val="21"/>
          <w:szCs w:val="21"/>
          <w:lang w:val="cs-CZ"/>
        </w:rPr>
      </w:pPr>
    </w:p>
    <w:p w14:paraId="48049E75"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i/>
          <w:sz w:val="21"/>
          <w:szCs w:val="21"/>
          <w:lang w:val="cs-CZ"/>
        </w:rPr>
        <w:t>A 4.10 Alcikkely első bekezdése törlendő és helyettesítendő a következőkkel:</w:t>
      </w:r>
    </w:p>
    <w:p w14:paraId="743FDC0C"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50E9A7A1" w14:textId="77777777" w:rsidR="007E2213" w:rsidRPr="00792F8D" w:rsidRDefault="007E2213" w:rsidP="008D46D8">
      <w:pPr>
        <w:spacing w:line="276" w:lineRule="auto"/>
        <w:jc w:val="both"/>
        <w:rPr>
          <w:rFonts w:ascii="Bookman Old Style" w:hAnsi="Bookman Old Style"/>
          <w:sz w:val="21"/>
          <w:szCs w:val="21"/>
          <w:lang w:val="cs-CZ"/>
        </w:rPr>
      </w:pPr>
    </w:p>
    <w:p w14:paraId="2ED09B4A" w14:textId="77777777" w:rsidR="007E2213" w:rsidRPr="00792F8D" w:rsidRDefault="007E2213" w:rsidP="008D46D8">
      <w:pPr>
        <w:spacing w:line="276" w:lineRule="auto"/>
        <w:jc w:val="both"/>
        <w:rPr>
          <w:rFonts w:ascii="Bookman Old Style" w:hAnsi="Bookman Old Style"/>
          <w:sz w:val="21"/>
          <w:szCs w:val="21"/>
          <w:lang w:val="cs-CZ"/>
        </w:rPr>
      </w:pPr>
    </w:p>
    <w:p w14:paraId="13E22A85"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i/>
          <w:sz w:val="21"/>
          <w:szCs w:val="21"/>
          <w:lang w:val="cs-CZ"/>
        </w:rPr>
        <w:t>A 4.10 Alcikkely második bekezdése után be kell illeszteni a következőket:</w:t>
      </w:r>
    </w:p>
    <w:p w14:paraId="6685F27A"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Egy tapasztalt Vállalkozóról fel kell tételezni,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3BB41B12" w14:textId="77777777" w:rsidR="007E2213" w:rsidRPr="00792F8D" w:rsidRDefault="007E2213" w:rsidP="008D46D8">
      <w:pPr>
        <w:tabs>
          <w:tab w:val="left" w:pos="709"/>
        </w:tabs>
        <w:spacing w:line="276" w:lineRule="auto"/>
        <w:jc w:val="both"/>
        <w:rPr>
          <w:rFonts w:ascii="Bookman Old Style" w:hAnsi="Bookman Old Style"/>
          <w:b/>
          <w:sz w:val="21"/>
          <w:szCs w:val="21"/>
        </w:rPr>
      </w:pPr>
    </w:p>
    <w:p w14:paraId="077F58D6" w14:textId="77777777" w:rsidR="007E2213" w:rsidRPr="00792F8D" w:rsidRDefault="007E2213" w:rsidP="008D46D8">
      <w:pPr>
        <w:tabs>
          <w:tab w:val="left" w:pos="709"/>
        </w:tabs>
        <w:spacing w:line="276" w:lineRule="auto"/>
        <w:jc w:val="both"/>
        <w:rPr>
          <w:rFonts w:ascii="Bookman Old Style" w:hAnsi="Bookman Old Style"/>
          <w:b/>
          <w:sz w:val="21"/>
          <w:szCs w:val="21"/>
        </w:rPr>
      </w:pPr>
    </w:p>
    <w:p w14:paraId="3B7FAE4F"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4.12. </w:t>
      </w:r>
      <w:r w:rsidRPr="00792F8D">
        <w:rPr>
          <w:rFonts w:ascii="Bookman Old Style" w:hAnsi="Bookman Old Style"/>
          <w:b/>
          <w:sz w:val="21"/>
          <w:szCs w:val="21"/>
        </w:rPr>
        <w:tab/>
        <w:t>Előre nem látható fizikai körülmények -</w:t>
      </w:r>
      <w:r w:rsidRPr="00792F8D">
        <w:rPr>
          <w:rFonts w:ascii="Bookman Old Style" w:eastAsia="Calibri" w:hAnsi="Bookman Old Style"/>
          <w:i/>
          <w:sz w:val="21"/>
          <w:szCs w:val="21"/>
        </w:rPr>
        <w:t xml:space="preserve"> eltérően alkalmazandó</w:t>
      </w:r>
    </w:p>
    <w:p w14:paraId="2C4ED8C1" w14:textId="77777777" w:rsidR="007E2213" w:rsidRPr="00792F8D" w:rsidRDefault="007E2213" w:rsidP="008D46D8">
      <w:pPr>
        <w:spacing w:line="276" w:lineRule="auto"/>
        <w:jc w:val="both"/>
        <w:rPr>
          <w:rFonts w:ascii="Bookman Old Style" w:hAnsi="Bookman Old Style"/>
          <w:sz w:val="21"/>
          <w:szCs w:val="21"/>
        </w:rPr>
      </w:pPr>
    </w:p>
    <w:p w14:paraId="67DE2599"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w:t>
      </w:r>
      <w:r w:rsidRPr="00792F8D">
        <w:rPr>
          <w:rFonts w:ascii="Bookman Old Style" w:hAnsi="Bookman Old Style"/>
          <w:i/>
          <w:sz w:val="21"/>
          <w:szCs w:val="21"/>
        </w:rPr>
        <w:t xml:space="preserve"> utolsó három bekezdés (5-7 bekezdések) törlendők és az alábbiakkal helyettesítendők:</w:t>
      </w:r>
    </w:p>
    <w:p w14:paraId="50555558" w14:textId="77777777" w:rsidR="007E2213" w:rsidRPr="00792F8D" w:rsidRDefault="007E2213" w:rsidP="008D46D8">
      <w:pPr>
        <w:spacing w:line="276" w:lineRule="auto"/>
        <w:jc w:val="both"/>
        <w:rPr>
          <w:rFonts w:ascii="Bookman Old Style" w:hAnsi="Bookman Old Style"/>
          <w:sz w:val="21"/>
          <w:szCs w:val="21"/>
        </w:rPr>
      </w:pPr>
    </w:p>
    <w:p w14:paraId="74B7E6FC" w14:textId="4B4985E3"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3940AD">
        <w:rPr>
          <w:rFonts w:ascii="Bookman Old Style" w:hAnsi="Bookman Old Style"/>
          <w:sz w:val="21"/>
          <w:szCs w:val="21"/>
        </w:rPr>
        <w:t>5</w:t>
      </w:r>
      <w:r w:rsidRPr="00274A2A">
        <w:rPr>
          <w:rFonts w:ascii="Bookman Old Style" w:hAnsi="Bookman Old Style"/>
          <w:sz w:val="21"/>
          <w:szCs w:val="21"/>
        </w:rPr>
        <w:t>.</w:t>
      </w:r>
      <w:r w:rsidR="003940AD">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E253F77" w14:textId="77777777" w:rsidR="007E2213" w:rsidRPr="00792F8D" w:rsidRDefault="007E2213" w:rsidP="008D46D8">
      <w:pPr>
        <w:spacing w:line="276" w:lineRule="auto"/>
        <w:jc w:val="both"/>
        <w:rPr>
          <w:rFonts w:ascii="Bookman Old Style" w:hAnsi="Bookman Old Style"/>
          <w:sz w:val="21"/>
          <w:szCs w:val="21"/>
        </w:rPr>
      </w:pPr>
    </w:p>
    <w:p w14:paraId="0600A40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Nem minősülnek előre nem látható körülménynek az alábbiak:</w:t>
      </w:r>
    </w:p>
    <w:p w14:paraId="2F8FCCC4" w14:textId="77777777" w:rsidR="007E2213" w:rsidRPr="00792F8D" w:rsidRDefault="007E2213" w:rsidP="008D46D8">
      <w:pPr>
        <w:numPr>
          <w:ilvl w:val="0"/>
          <w:numId w:val="41"/>
        </w:numPr>
        <w:spacing w:line="276" w:lineRule="auto"/>
        <w:jc w:val="both"/>
        <w:rPr>
          <w:rFonts w:ascii="Bookman Old Style" w:hAnsi="Bookman Old Style"/>
          <w:sz w:val="21"/>
          <w:szCs w:val="21"/>
        </w:rPr>
      </w:pPr>
      <w:r w:rsidRPr="00792F8D">
        <w:rPr>
          <w:rFonts w:ascii="Bookman Old Style" w:hAnsi="Bookman Old Style"/>
          <w:sz w:val="21"/>
          <w:szCs w:val="21"/>
        </w:rPr>
        <w:t>amennyiben az alapozási munkáknál a munkagödör kialakításának módja, a víztelenítés technológiája a kivitelezés során eltér az ajánlati műszaki tervekben figyelembe vett megoldástól,</w:t>
      </w:r>
    </w:p>
    <w:p w14:paraId="3AAF569E" w14:textId="77777777" w:rsidR="007E2213" w:rsidRDefault="007E2213" w:rsidP="008D46D8">
      <w:pPr>
        <w:numPr>
          <w:ilvl w:val="0"/>
          <w:numId w:val="41"/>
        </w:numPr>
        <w:spacing w:line="276" w:lineRule="auto"/>
        <w:jc w:val="both"/>
        <w:rPr>
          <w:rFonts w:ascii="Bookman Old Style" w:hAnsi="Bookman Old Style"/>
          <w:sz w:val="21"/>
          <w:szCs w:val="21"/>
        </w:rPr>
      </w:pPr>
      <w:r w:rsidRPr="00792F8D">
        <w:rPr>
          <w:rFonts w:ascii="Bookman Old Style" w:hAnsi="Bookman Old Style"/>
          <w:sz w:val="21"/>
          <w:szCs w:val="21"/>
        </w:rPr>
        <w:t>amennyiben a kivitelezési tervek elkészítéséhez modellkísérlet, vagy helyszíni kísérlet (próbacölöpözés, próbaterhelés, stb.) szükséges.</w:t>
      </w:r>
    </w:p>
    <w:p w14:paraId="5A8EE759" w14:textId="77777777" w:rsidR="0035528E" w:rsidRPr="00792F8D" w:rsidRDefault="0035528E" w:rsidP="00EE3E58">
      <w:pPr>
        <w:spacing w:line="276" w:lineRule="auto"/>
        <w:ind w:left="720"/>
        <w:jc w:val="both"/>
        <w:rPr>
          <w:rFonts w:ascii="Bookman Old Style" w:hAnsi="Bookman Old Style"/>
          <w:sz w:val="21"/>
          <w:szCs w:val="21"/>
        </w:rPr>
      </w:pPr>
    </w:p>
    <w:p w14:paraId="739AB5F3" w14:textId="77777777" w:rsidR="007E2213"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Ilyen esetekben a Vállalkozó nem léphet fel határidő meghosszabbítás vagy a Szerződéses Ár megnövelésének igényével.</w:t>
      </w:r>
    </w:p>
    <w:p w14:paraId="11432138" w14:textId="77777777" w:rsidR="007E2213" w:rsidRPr="00792F8D" w:rsidRDefault="007E2213" w:rsidP="008D46D8">
      <w:pPr>
        <w:spacing w:line="276" w:lineRule="auto"/>
        <w:jc w:val="both"/>
        <w:rPr>
          <w:rFonts w:ascii="Bookman Old Style" w:hAnsi="Bookman Old Style"/>
          <w:sz w:val="21"/>
          <w:szCs w:val="21"/>
        </w:rPr>
      </w:pPr>
    </w:p>
    <w:p w14:paraId="575E1139"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3C4EE7FC" w14:textId="77777777" w:rsidR="007E2213" w:rsidRPr="00792F8D" w:rsidRDefault="007E2213" w:rsidP="008D46D8">
      <w:pPr>
        <w:widowControl w:val="0"/>
        <w:tabs>
          <w:tab w:val="left" w:pos="709"/>
        </w:tabs>
        <w:spacing w:line="276" w:lineRule="auto"/>
        <w:jc w:val="both"/>
        <w:rPr>
          <w:rFonts w:ascii="Bookman Old Style" w:hAnsi="Bookman Old Style"/>
          <w:sz w:val="21"/>
          <w:szCs w:val="21"/>
        </w:rPr>
      </w:pPr>
    </w:p>
    <w:p w14:paraId="3A268936"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4.19. </w:t>
      </w:r>
      <w:r w:rsidRPr="00792F8D">
        <w:rPr>
          <w:rFonts w:ascii="Bookman Old Style" w:hAnsi="Bookman Old Style"/>
          <w:b/>
          <w:sz w:val="21"/>
          <w:szCs w:val="21"/>
        </w:rPr>
        <w:tab/>
      </w:r>
      <w:r w:rsidRPr="00792F8D">
        <w:rPr>
          <w:rFonts w:ascii="Bookman Old Style" w:hAnsi="Bookman Old Style"/>
          <w:b/>
          <w:sz w:val="21"/>
          <w:szCs w:val="21"/>
          <w:lang w:val="cs-CZ"/>
        </w:rPr>
        <w:t>Villamos energia, víz és gázellátás</w:t>
      </w:r>
    </w:p>
    <w:p w14:paraId="736AAE36" w14:textId="46059875" w:rsidR="007E2213" w:rsidRPr="00792F8D" w:rsidRDefault="00654752" w:rsidP="008D46D8">
      <w:pPr>
        <w:widowControl w:val="0"/>
        <w:spacing w:line="276" w:lineRule="auto"/>
        <w:jc w:val="both"/>
        <w:rPr>
          <w:rFonts w:ascii="Bookman Old Style" w:hAnsi="Bookman Old Style"/>
          <w:b/>
          <w:sz w:val="21"/>
          <w:szCs w:val="21"/>
        </w:rPr>
      </w:pPr>
      <w:r>
        <w:rPr>
          <w:rFonts w:ascii="Bookman Old Style" w:hAnsi="Bookman Old Style"/>
          <w:b/>
          <w:sz w:val="21"/>
          <w:szCs w:val="21"/>
        </w:rPr>
        <w:t xml:space="preserve"> </w:t>
      </w:r>
    </w:p>
    <w:p w14:paraId="5EAA4666"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Utolsó bekezdés törlendő</w:t>
      </w:r>
    </w:p>
    <w:p w14:paraId="455BAFC4" w14:textId="77777777" w:rsidR="007E2213" w:rsidRPr="00792F8D" w:rsidRDefault="007E2213" w:rsidP="008D46D8">
      <w:pPr>
        <w:widowControl w:val="0"/>
        <w:spacing w:line="276" w:lineRule="auto"/>
        <w:jc w:val="both"/>
        <w:rPr>
          <w:rFonts w:ascii="Bookman Old Style" w:hAnsi="Bookman Old Style"/>
          <w:b/>
          <w:sz w:val="21"/>
          <w:szCs w:val="21"/>
        </w:rPr>
      </w:pPr>
    </w:p>
    <w:p w14:paraId="6972BD94"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4.20. </w:t>
      </w:r>
      <w:r w:rsidRPr="00792F8D">
        <w:rPr>
          <w:rFonts w:ascii="Bookman Old Style" w:hAnsi="Bookman Old Style"/>
          <w:b/>
          <w:sz w:val="21"/>
          <w:szCs w:val="21"/>
        </w:rPr>
        <w:tab/>
        <w:t>Megrendelő eszközei és a térítésmentesen rendelkezésre bocsátott anyag</w:t>
      </w:r>
    </w:p>
    <w:p w14:paraId="71DFCCA0" w14:textId="77777777" w:rsidR="007E2213" w:rsidRPr="00792F8D" w:rsidRDefault="007E2213" w:rsidP="008D46D8">
      <w:pPr>
        <w:widowControl w:val="0"/>
        <w:spacing w:line="276" w:lineRule="auto"/>
        <w:jc w:val="both"/>
        <w:rPr>
          <w:rFonts w:ascii="Bookman Old Style" w:hAnsi="Bookman Old Style"/>
          <w:b/>
          <w:sz w:val="21"/>
          <w:szCs w:val="21"/>
        </w:rPr>
      </w:pPr>
    </w:p>
    <w:p w14:paraId="31BA0B9D"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A második bekezdés (</w:t>
      </w:r>
      <w:proofErr w:type="gramStart"/>
      <w:r w:rsidRPr="00792F8D">
        <w:rPr>
          <w:rFonts w:ascii="Bookman Old Style" w:hAnsi="Bookman Old Style"/>
          <w:i/>
          <w:sz w:val="21"/>
          <w:szCs w:val="21"/>
        </w:rPr>
        <w:t>…Az</w:t>
      </w:r>
      <w:proofErr w:type="gramEnd"/>
      <w:r w:rsidRPr="00792F8D">
        <w:rPr>
          <w:rFonts w:ascii="Bookman Old Style" w:hAnsi="Bookman Old Style"/>
          <w:i/>
          <w:sz w:val="21"/>
          <w:szCs w:val="21"/>
        </w:rPr>
        <w:t xml:space="preserve"> esedékes alkalmazható …) törlendő</w:t>
      </w:r>
    </w:p>
    <w:p w14:paraId="495C58AE" w14:textId="77777777" w:rsidR="007E2213" w:rsidRPr="00792F8D" w:rsidRDefault="007E2213" w:rsidP="008D46D8">
      <w:pPr>
        <w:widowControl w:val="0"/>
        <w:tabs>
          <w:tab w:val="left" w:pos="709"/>
        </w:tabs>
        <w:spacing w:line="276" w:lineRule="auto"/>
        <w:jc w:val="both"/>
        <w:rPr>
          <w:rFonts w:ascii="Bookman Old Style" w:hAnsi="Bookman Old Style"/>
          <w:i/>
          <w:sz w:val="21"/>
          <w:szCs w:val="21"/>
        </w:rPr>
      </w:pPr>
    </w:p>
    <w:p w14:paraId="76C2F276" w14:textId="77777777" w:rsidR="007E2213" w:rsidRPr="00792F8D" w:rsidRDefault="007E2213" w:rsidP="008D46D8">
      <w:pPr>
        <w:widowControl w:val="0"/>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4.23.</w:t>
      </w:r>
      <w:r w:rsidRPr="00792F8D">
        <w:rPr>
          <w:rFonts w:ascii="Bookman Old Style" w:eastAsia="Calibri" w:hAnsi="Bookman Old Style"/>
          <w:b/>
          <w:sz w:val="21"/>
          <w:szCs w:val="21"/>
        </w:rPr>
        <w:tab/>
        <w:t>Vállalkozó műveletei a helyszínen</w:t>
      </w:r>
    </w:p>
    <w:p w14:paraId="2FDC7E3F"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38E40796"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második bekezdése kiegészítendő a következő mondattal:</w:t>
      </w:r>
    </w:p>
    <w:p w14:paraId="1F03D106"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70768A40" w14:textId="731D47DC"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Amennyiben a Vállalkozó </w:t>
      </w:r>
      <w:proofErr w:type="gramStart"/>
      <w:r w:rsidRPr="00792F8D">
        <w:rPr>
          <w:rFonts w:ascii="Bookman Old Style" w:hAnsi="Bookman Old Style"/>
          <w:sz w:val="21"/>
          <w:szCs w:val="21"/>
        </w:rPr>
        <w:t>ezen</w:t>
      </w:r>
      <w:proofErr w:type="gramEnd"/>
      <w:r w:rsidRPr="00792F8D">
        <w:rPr>
          <w:rFonts w:ascii="Bookman Old Style" w:hAnsi="Bookman Old Style"/>
          <w:sz w:val="21"/>
          <w:szCs w:val="21"/>
        </w:rPr>
        <w:t xml:space="preserve"> kötelezettségének egy, a Mérnök által kibocsátott erre vonatkozó utasítás ellenére sem tesz eleget az utasítás dátumától számított legkésőbb </w:t>
      </w:r>
      <w:r w:rsidR="004E6F49">
        <w:rPr>
          <w:rFonts w:ascii="Bookman Old Style" w:hAnsi="Bookman Old Style"/>
          <w:sz w:val="21"/>
          <w:szCs w:val="21"/>
        </w:rPr>
        <w:t>30</w:t>
      </w:r>
      <w:r w:rsidRPr="00792F8D">
        <w:rPr>
          <w:rFonts w:ascii="Bookman Old Style" w:hAnsi="Bookman Old Style"/>
          <w:sz w:val="21"/>
          <w:szCs w:val="21"/>
        </w:rPr>
        <w:t xml:space="preserve"> napon belül, a Mérnök elvégeztetheti az eltávolítást a Vállalkozó költségére és kockázatára más vállalkozóval. </w:t>
      </w:r>
    </w:p>
    <w:p w14:paraId="0EA2A680" w14:textId="77777777" w:rsidR="007E2213" w:rsidRPr="00792F8D" w:rsidRDefault="007E2213" w:rsidP="008D46D8">
      <w:pPr>
        <w:widowControl w:val="0"/>
        <w:spacing w:line="276" w:lineRule="auto"/>
        <w:jc w:val="both"/>
        <w:rPr>
          <w:rFonts w:ascii="Bookman Old Style" w:eastAsia="Calibri" w:hAnsi="Bookman Old Style"/>
          <w:b/>
          <w:i/>
          <w:sz w:val="21"/>
          <w:szCs w:val="21"/>
        </w:rPr>
      </w:pPr>
    </w:p>
    <w:p w14:paraId="10DA29AF"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harmadik bekezdése kiegészítendő a következőkkel:</w:t>
      </w:r>
    </w:p>
    <w:p w14:paraId="1C7DE65C"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24FB0B59" w14:textId="541DD061"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Amennyiben a Vállalkozó </w:t>
      </w:r>
      <w:proofErr w:type="gramStart"/>
      <w:r w:rsidRPr="00792F8D">
        <w:rPr>
          <w:rFonts w:ascii="Bookman Old Style" w:hAnsi="Bookman Old Style"/>
          <w:sz w:val="21"/>
          <w:szCs w:val="21"/>
        </w:rPr>
        <w:t>ezen</w:t>
      </w:r>
      <w:proofErr w:type="gramEnd"/>
      <w:r w:rsidRPr="00792F8D">
        <w:rPr>
          <w:rFonts w:ascii="Bookman Old Style" w:hAnsi="Bookman Old Style"/>
          <w:sz w:val="21"/>
          <w:szCs w:val="21"/>
        </w:rPr>
        <w:t xml:space="preserve"> kötelezettségének a Mérnök által kibocsájtott erre vonatkozó utasítás ellenére sem tesz eleget</w:t>
      </w:r>
      <w:r w:rsidR="002D7550">
        <w:rPr>
          <w:rFonts w:ascii="Bookman Old Style" w:hAnsi="Bookman Old Style"/>
          <w:sz w:val="21"/>
          <w:szCs w:val="21"/>
        </w:rPr>
        <w:t xml:space="preserve"> az utasítás dátumától számított legkésőbb 30 </w:t>
      </w:r>
      <w:r w:rsidR="002D7550">
        <w:rPr>
          <w:rFonts w:ascii="Bookman Old Style" w:hAnsi="Bookman Old Style"/>
          <w:sz w:val="21"/>
          <w:szCs w:val="21"/>
        </w:rPr>
        <w:lastRenderedPageBreak/>
        <w:t>nap belül</w:t>
      </w:r>
      <w:r w:rsidRPr="00792F8D">
        <w:rPr>
          <w:rFonts w:ascii="Bookman Old Style" w:hAnsi="Bookman Old Style"/>
          <w:sz w:val="21"/>
          <w:szCs w:val="21"/>
        </w:rPr>
        <w:t>, a Mérnök elvégeztetheti a feleslegessé vált anyagok és eszközök eltávolítását a Vállalkozó költségére és kockázatára más vállalkozóval. A Vállalkozó jelen Alcikkely szerinti kötelezettségeinek Vállalkozó érdekkörében felmerülő nem vagy késedelmes teljesítése esetén a Megrendelő jogosult a Szerződéses Megállapodás szerinti késedelemi kötbér érvényesítésére is.</w:t>
      </w:r>
    </w:p>
    <w:p w14:paraId="4DEF2A73" w14:textId="77777777" w:rsidR="007E2213" w:rsidRDefault="007E2213" w:rsidP="008D46D8">
      <w:pPr>
        <w:widowControl w:val="0"/>
        <w:spacing w:line="276" w:lineRule="auto"/>
        <w:jc w:val="both"/>
        <w:rPr>
          <w:rFonts w:ascii="Bookman Old Style" w:eastAsia="Calibri" w:hAnsi="Bookman Old Style"/>
          <w:sz w:val="21"/>
          <w:szCs w:val="21"/>
        </w:rPr>
      </w:pPr>
    </w:p>
    <w:p w14:paraId="1721901C" w14:textId="77777777" w:rsidR="00956452" w:rsidRPr="00EE3E58" w:rsidRDefault="00956452" w:rsidP="00956452">
      <w:pPr>
        <w:widowControl w:val="0"/>
        <w:tabs>
          <w:tab w:val="left" w:pos="709"/>
        </w:tabs>
        <w:jc w:val="both"/>
        <w:rPr>
          <w:rFonts w:ascii="Bookman Old Style" w:hAnsi="Bookman Old Style"/>
          <w:b/>
          <w:sz w:val="21"/>
          <w:szCs w:val="21"/>
        </w:rPr>
      </w:pPr>
      <w:r w:rsidRPr="00EE3E58">
        <w:rPr>
          <w:rFonts w:ascii="Bookman Old Style" w:hAnsi="Bookman Old Style"/>
          <w:b/>
          <w:sz w:val="21"/>
          <w:szCs w:val="21"/>
        </w:rPr>
        <w:t xml:space="preserve">4.24. </w:t>
      </w:r>
      <w:r w:rsidRPr="00EE3E58">
        <w:rPr>
          <w:rFonts w:ascii="Bookman Old Style" w:hAnsi="Bookman Old Style"/>
          <w:b/>
          <w:sz w:val="21"/>
          <w:szCs w:val="21"/>
        </w:rPr>
        <w:tab/>
        <w:t xml:space="preserve">Régészet </w:t>
      </w:r>
    </w:p>
    <w:p w14:paraId="7DA24561" w14:textId="77777777" w:rsidR="00956452" w:rsidRPr="00EE3E58" w:rsidRDefault="00956452" w:rsidP="00956452">
      <w:pPr>
        <w:widowControl w:val="0"/>
        <w:jc w:val="both"/>
        <w:rPr>
          <w:rFonts w:ascii="Bookman Old Style" w:hAnsi="Bookman Old Style"/>
          <w:sz w:val="21"/>
          <w:szCs w:val="21"/>
        </w:rPr>
      </w:pPr>
    </w:p>
    <w:p w14:paraId="554C97D1"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Az Alcikkely kiegészítendő:</w:t>
      </w:r>
    </w:p>
    <w:p w14:paraId="7669173F" w14:textId="77777777" w:rsidR="00956452" w:rsidRPr="00EE3E58" w:rsidRDefault="00956452" w:rsidP="00956452">
      <w:pPr>
        <w:jc w:val="both"/>
        <w:rPr>
          <w:rFonts w:ascii="Bookman Old Style" w:hAnsi="Bookman Old Style"/>
          <w:sz w:val="21"/>
          <w:szCs w:val="21"/>
        </w:rPr>
      </w:pPr>
    </w:p>
    <w:p w14:paraId="38ADC26D" w14:textId="6AFB9D11"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w:t>
      </w:r>
      <w:r w:rsidR="00146C42">
        <w:rPr>
          <w:rFonts w:ascii="Bookman Old Style" w:hAnsi="Bookman Old Style"/>
          <w:sz w:val="21"/>
          <w:szCs w:val="21"/>
        </w:rPr>
        <w:t xml:space="preserve">tel a </w:t>
      </w:r>
      <w:r w:rsidR="006F56BB">
        <w:rPr>
          <w:rFonts w:ascii="Bookman Old Style" w:hAnsi="Bookman Old Style"/>
          <w:sz w:val="21"/>
          <w:szCs w:val="21"/>
        </w:rPr>
        <w:t>S</w:t>
      </w:r>
      <w:r w:rsidR="00146C42">
        <w:rPr>
          <w:rFonts w:ascii="Bookman Old Style" w:hAnsi="Bookman Old Style"/>
          <w:sz w:val="21"/>
          <w:szCs w:val="21"/>
        </w:rPr>
        <w:t xml:space="preserve">zerződéses </w:t>
      </w:r>
      <w:r w:rsidR="006F56BB">
        <w:rPr>
          <w:rFonts w:ascii="Bookman Old Style" w:hAnsi="Bookman Old Style"/>
          <w:sz w:val="21"/>
          <w:szCs w:val="21"/>
        </w:rPr>
        <w:t>M</w:t>
      </w:r>
      <w:r w:rsidR="00146C42">
        <w:rPr>
          <w:rFonts w:ascii="Bookman Old Style" w:hAnsi="Bookman Old Style"/>
          <w:sz w:val="21"/>
          <w:szCs w:val="21"/>
        </w:rPr>
        <w:t>egállapodás 8.</w:t>
      </w:r>
      <w:r w:rsidR="006F56BB">
        <w:rPr>
          <w:rFonts w:ascii="Bookman Old Style" w:hAnsi="Bookman Old Style"/>
          <w:sz w:val="21"/>
          <w:szCs w:val="21"/>
        </w:rPr>
        <w:t>5</w:t>
      </w:r>
      <w:r w:rsidRPr="00EE3E58">
        <w:rPr>
          <w:rFonts w:ascii="Bookman Old Style" w:hAnsi="Bookman Old Style"/>
          <w:sz w:val="21"/>
          <w:szCs w:val="21"/>
        </w:rPr>
        <w:t>.</w:t>
      </w:r>
      <w:r w:rsidR="006F56BB">
        <w:rPr>
          <w:rFonts w:ascii="Bookman Old Style" w:hAnsi="Bookman Old Style"/>
          <w:sz w:val="21"/>
          <w:szCs w:val="21"/>
        </w:rPr>
        <w:t>12</w:t>
      </w:r>
      <w:r w:rsidRPr="00EE3E58">
        <w:rPr>
          <w:rFonts w:ascii="Bookman Old Style" w:hAnsi="Bookman Old Style"/>
          <w:sz w:val="21"/>
          <w:szCs w:val="21"/>
        </w:rPr>
        <w:t xml:space="preserve">. pont szerinti Útmutatóra) határoznak meg. A szakfelügyelet ellátásával kapcsolatos minden kockázat a Vállalkozót terheli, a jelen alcikkelyre tekintettel követelést benyújtani csak régészeti feltárási munkák tekintetében jogosult Vállalkozó. </w:t>
      </w:r>
    </w:p>
    <w:p w14:paraId="7D0890DB" w14:textId="77777777" w:rsidR="00956452" w:rsidRPr="00EE3E58" w:rsidRDefault="00956452" w:rsidP="00956452">
      <w:pPr>
        <w:jc w:val="both"/>
        <w:rPr>
          <w:rFonts w:ascii="Bookman Old Style" w:hAnsi="Bookman Old Style"/>
          <w:sz w:val="21"/>
          <w:szCs w:val="21"/>
        </w:rPr>
      </w:pPr>
    </w:p>
    <w:p w14:paraId="4CAA29C7" w14:textId="77777777" w:rsidR="00956452" w:rsidRPr="00EE3E58" w:rsidRDefault="00956452" w:rsidP="00956452">
      <w:pPr>
        <w:widowControl w:val="0"/>
        <w:jc w:val="both"/>
        <w:rPr>
          <w:rFonts w:ascii="Bookman Old Style" w:hAnsi="Bookman Old Style"/>
          <w:sz w:val="21"/>
          <w:szCs w:val="21"/>
        </w:rPr>
      </w:pPr>
      <w:r w:rsidRPr="00EE3E58">
        <w:rPr>
          <w:rFonts w:ascii="Bookman Old Style" w:hAnsi="Bookman Old Style"/>
          <w:sz w:val="21"/>
          <w:szCs w:val="21"/>
        </w:rPr>
        <w:t>Az alábbi új Alcikkely hozzáadandó:</w:t>
      </w:r>
    </w:p>
    <w:p w14:paraId="371199D3" w14:textId="77777777" w:rsidR="00956452" w:rsidRPr="00EE3E58" w:rsidRDefault="00956452" w:rsidP="00956452">
      <w:pPr>
        <w:widowControl w:val="0"/>
        <w:jc w:val="both"/>
        <w:rPr>
          <w:rFonts w:ascii="Bookman Old Style" w:hAnsi="Bookman Old Style"/>
          <w:sz w:val="21"/>
          <w:szCs w:val="21"/>
        </w:rPr>
      </w:pPr>
    </w:p>
    <w:p w14:paraId="39470806" w14:textId="77777777" w:rsidR="00956452" w:rsidRPr="00EE3E58" w:rsidRDefault="00956452" w:rsidP="00956452">
      <w:pPr>
        <w:rPr>
          <w:rFonts w:ascii="Bookman Old Style" w:hAnsi="Bookman Old Style"/>
          <w:b/>
          <w:sz w:val="21"/>
          <w:szCs w:val="21"/>
        </w:rPr>
      </w:pPr>
      <w:r w:rsidRPr="00EE3E58">
        <w:rPr>
          <w:rFonts w:ascii="Bookman Old Style" w:hAnsi="Bookman Old Style"/>
          <w:b/>
          <w:sz w:val="21"/>
          <w:szCs w:val="21"/>
        </w:rPr>
        <w:t>4.25 Meglévő közművek</w:t>
      </w:r>
    </w:p>
    <w:p w14:paraId="750B95E2" w14:textId="77777777" w:rsidR="00956452" w:rsidRPr="00EE3E58" w:rsidRDefault="00956452" w:rsidP="00956452">
      <w:pPr>
        <w:rPr>
          <w:rFonts w:ascii="Bookman Old Style" w:hAnsi="Bookman Old Style"/>
          <w:sz w:val="21"/>
          <w:szCs w:val="21"/>
        </w:rPr>
      </w:pPr>
    </w:p>
    <w:p w14:paraId="5881F8C9"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közművekben okozott mindennemű kárért a Vállalkozó felel, és azokat köteles saját költségén a Mérnök által előírt módon és határidőn belül helyreállítani.</w:t>
      </w:r>
    </w:p>
    <w:p w14:paraId="0D321043" w14:textId="77777777" w:rsidR="00956452" w:rsidRPr="00EE3E58" w:rsidRDefault="00956452" w:rsidP="00956452">
      <w:pPr>
        <w:jc w:val="both"/>
        <w:rPr>
          <w:rFonts w:ascii="Bookman Old Style" w:hAnsi="Bookman Old Style"/>
          <w:sz w:val="21"/>
          <w:szCs w:val="21"/>
        </w:rPr>
      </w:pPr>
    </w:p>
    <w:p w14:paraId="54A69AA1"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 közműveknek a Mérnök által jóváhagyott, vagy az ő utasítására történő kiváltásához vagy át-,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védelembe helyezéséhez szükséges egyeztetéseket az illetékes hatóságokkal,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0325CDE" w14:textId="77777777" w:rsidR="00956452" w:rsidRPr="00792F8D" w:rsidRDefault="00956452" w:rsidP="008D46D8">
      <w:pPr>
        <w:widowControl w:val="0"/>
        <w:spacing w:line="276" w:lineRule="auto"/>
        <w:jc w:val="both"/>
        <w:rPr>
          <w:rFonts w:ascii="Bookman Old Style" w:eastAsia="Calibri" w:hAnsi="Bookman Old Style"/>
          <w:sz w:val="21"/>
          <w:szCs w:val="21"/>
        </w:rPr>
      </w:pPr>
    </w:p>
    <w:p w14:paraId="0DB89BCD" w14:textId="77777777" w:rsidR="007E2213" w:rsidRPr="00792F8D" w:rsidRDefault="007E2213" w:rsidP="008D46D8">
      <w:pPr>
        <w:spacing w:line="276" w:lineRule="auto"/>
        <w:textAlignment w:val="baseline"/>
        <w:rPr>
          <w:rFonts w:ascii="Bookman Old Style" w:hAnsi="Bookman Old Style"/>
          <w:sz w:val="21"/>
          <w:szCs w:val="21"/>
        </w:rPr>
      </w:pPr>
    </w:p>
    <w:p w14:paraId="7E3DB267" w14:textId="77777777" w:rsidR="007E2213" w:rsidRPr="00792F8D" w:rsidRDefault="007E2213" w:rsidP="008D46D8">
      <w:pPr>
        <w:spacing w:line="276" w:lineRule="auto"/>
        <w:ind w:firstLine="708"/>
        <w:rPr>
          <w:rFonts w:ascii="Bookman Old Style" w:eastAsia="Calibri" w:hAnsi="Bookman Old Style"/>
          <w:b/>
          <w:sz w:val="21"/>
          <w:szCs w:val="21"/>
        </w:rPr>
      </w:pPr>
      <w:r w:rsidRPr="00792F8D">
        <w:rPr>
          <w:rFonts w:ascii="Bookman Old Style" w:eastAsia="Calibri" w:hAnsi="Bookman Old Style"/>
          <w:b/>
          <w:sz w:val="21"/>
          <w:szCs w:val="21"/>
        </w:rPr>
        <w:t>5. Tervezés</w:t>
      </w:r>
    </w:p>
    <w:p w14:paraId="1FF21CB2" w14:textId="77777777" w:rsidR="007E2213" w:rsidRPr="00792F8D" w:rsidRDefault="007E2213" w:rsidP="008D46D8">
      <w:pPr>
        <w:spacing w:line="276" w:lineRule="auto"/>
        <w:rPr>
          <w:rFonts w:ascii="Bookman Old Style" w:eastAsia="Calibri" w:hAnsi="Bookman Old Style"/>
          <w:b/>
          <w:sz w:val="21"/>
          <w:szCs w:val="21"/>
        </w:rPr>
      </w:pPr>
    </w:p>
    <w:p w14:paraId="26439522"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5.1. </w:t>
      </w:r>
      <w:r w:rsidRPr="00792F8D">
        <w:rPr>
          <w:rFonts w:ascii="Bookman Old Style" w:eastAsia="Calibri" w:hAnsi="Bookman Old Style"/>
          <w:b/>
          <w:sz w:val="21"/>
          <w:szCs w:val="21"/>
        </w:rPr>
        <w:tab/>
        <w:t>Általános tervezési kötelezettségek</w:t>
      </w:r>
    </w:p>
    <w:p w14:paraId="09BD033C" w14:textId="77777777" w:rsidR="007E2213" w:rsidRPr="00792F8D" w:rsidRDefault="007E2213" w:rsidP="008D46D8">
      <w:pPr>
        <w:spacing w:line="276" w:lineRule="auto"/>
        <w:rPr>
          <w:rFonts w:ascii="Bookman Old Style" w:eastAsia="Calibri" w:hAnsi="Bookman Old Style"/>
          <w:b/>
          <w:sz w:val="21"/>
          <w:szCs w:val="21"/>
        </w:rPr>
      </w:pPr>
    </w:p>
    <w:p w14:paraId="3331CC0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harmadik bekezdés első sora törlendő és helyettesítendő:</w:t>
      </w:r>
    </w:p>
    <w:p w14:paraId="186CB0A3"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A 2.1. alcikkely szerinti előkészítéshez szükséges munkaterület átadás időpontját követően….</w:t>
      </w:r>
    </w:p>
    <w:p w14:paraId="1CC1285F"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lastRenderedPageBreak/>
        <w:t xml:space="preserve">A harmadik bekezdés ötödik sorában szereplő </w:t>
      </w:r>
      <w:r w:rsidRPr="00792F8D">
        <w:rPr>
          <w:rFonts w:ascii="Bookman Old Style" w:eastAsia="Calibri" w:hAnsi="Bookman Old Style"/>
          <w:sz w:val="21"/>
          <w:szCs w:val="21"/>
        </w:rPr>
        <w:t>Kezdési Időponttól</w:t>
      </w:r>
      <w:r w:rsidRPr="00792F8D">
        <w:rPr>
          <w:rFonts w:ascii="Bookman Old Style" w:eastAsia="Calibri" w:hAnsi="Bookman Old Style"/>
          <w:i/>
          <w:sz w:val="21"/>
          <w:szCs w:val="21"/>
        </w:rPr>
        <w:t xml:space="preserve"> kifejezés törlendő és helyettesítendő </w:t>
      </w:r>
      <w:r w:rsidRPr="00792F8D">
        <w:rPr>
          <w:rFonts w:ascii="Bookman Old Style" w:eastAsia="Calibri" w:hAnsi="Bookman Old Style"/>
          <w:sz w:val="21"/>
          <w:szCs w:val="21"/>
        </w:rPr>
        <w:t>előkészítéshez szükséges munkaterület átadás időpontjától</w:t>
      </w:r>
    </w:p>
    <w:p w14:paraId="7CD3FECD" w14:textId="77777777" w:rsidR="007E2213" w:rsidRPr="00792F8D" w:rsidRDefault="007E2213" w:rsidP="008D46D8">
      <w:pPr>
        <w:spacing w:line="276" w:lineRule="auto"/>
        <w:jc w:val="both"/>
        <w:rPr>
          <w:rFonts w:ascii="Bookman Old Style" w:eastAsia="Calibri" w:hAnsi="Bookman Old Style"/>
          <w:sz w:val="21"/>
          <w:szCs w:val="21"/>
        </w:rPr>
      </w:pPr>
    </w:p>
    <w:p w14:paraId="6BE2FB4D"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5.4. Műszaki szabványok és előírások - </w:t>
      </w:r>
      <w:r w:rsidRPr="00792F8D">
        <w:rPr>
          <w:rFonts w:ascii="Bookman Old Style" w:eastAsia="Calibri" w:hAnsi="Bookman Old Style"/>
          <w:i/>
          <w:sz w:val="21"/>
          <w:szCs w:val="21"/>
        </w:rPr>
        <w:t>eltérően alkalmazandó</w:t>
      </w:r>
    </w:p>
    <w:p w14:paraId="7DCFAA7C" w14:textId="77777777" w:rsidR="007E2213" w:rsidRPr="00792F8D" w:rsidRDefault="007E2213" w:rsidP="008D46D8">
      <w:pPr>
        <w:spacing w:line="276" w:lineRule="auto"/>
        <w:jc w:val="both"/>
        <w:rPr>
          <w:rFonts w:ascii="Bookman Old Style" w:hAnsi="Bookman Old Style"/>
          <w:b/>
          <w:sz w:val="21"/>
          <w:szCs w:val="21"/>
        </w:rPr>
      </w:pPr>
    </w:p>
    <w:p w14:paraId="22CC5E72"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második bekezdés második mondata törlendő és helyette be kell illeszteni a következőket:</w:t>
      </w:r>
    </w:p>
    <w:p w14:paraId="154FF796"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37D9E38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3CF96D35" w14:textId="77777777" w:rsidR="007E2213" w:rsidRPr="00792F8D" w:rsidRDefault="007E2213" w:rsidP="008D46D8">
      <w:pPr>
        <w:spacing w:line="276" w:lineRule="auto"/>
        <w:jc w:val="both"/>
        <w:rPr>
          <w:rFonts w:ascii="Bookman Old Style" w:eastAsia="Calibri" w:hAnsi="Bookman Old Style"/>
          <w:i/>
          <w:sz w:val="21"/>
          <w:szCs w:val="21"/>
        </w:rPr>
      </w:pPr>
    </w:p>
    <w:p w14:paraId="47DF5D93"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hamradik bekezdés első mondata az alábbiak szerint változik:</w:t>
      </w:r>
    </w:p>
    <w:p w14:paraId="5F15A9A4" w14:textId="77777777" w:rsidR="007E2213" w:rsidRPr="00792F8D" w:rsidRDefault="007E2213" w:rsidP="008D46D8">
      <w:pPr>
        <w:spacing w:line="276" w:lineRule="auto"/>
        <w:jc w:val="both"/>
        <w:rPr>
          <w:rFonts w:ascii="Bookman Old Style" w:eastAsia="Calibri" w:hAnsi="Bookman Old Style"/>
          <w:i/>
          <w:sz w:val="21"/>
          <w:szCs w:val="21"/>
        </w:rPr>
      </w:pPr>
    </w:p>
    <w:p w14:paraId="4495AE6E" w14:textId="7965703D"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7E620126" w14:textId="77777777" w:rsidR="007E2213" w:rsidRPr="00792F8D" w:rsidRDefault="007E2213" w:rsidP="008D46D8">
      <w:pPr>
        <w:spacing w:line="276" w:lineRule="auto"/>
        <w:jc w:val="both"/>
        <w:rPr>
          <w:rFonts w:ascii="Bookman Old Style" w:hAnsi="Bookman Old Style"/>
          <w:sz w:val="21"/>
          <w:szCs w:val="21"/>
        </w:rPr>
      </w:pPr>
      <w:bookmarkStart w:id="44" w:name="pr385"/>
      <w:bookmarkEnd w:id="44"/>
    </w:p>
    <w:p w14:paraId="10D30738" w14:textId="77777777" w:rsidR="007E2213" w:rsidRPr="00792F8D" w:rsidRDefault="007E2213" w:rsidP="008D46D8">
      <w:pPr>
        <w:spacing w:line="276" w:lineRule="auto"/>
        <w:jc w:val="both"/>
        <w:rPr>
          <w:rFonts w:ascii="Bookman Old Style" w:hAnsi="Bookman Old Style"/>
          <w:sz w:val="21"/>
          <w:szCs w:val="21"/>
        </w:rPr>
      </w:pPr>
    </w:p>
    <w:p w14:paraId="0AC89EED"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7</w:t>
      </w:r>
      <w:r w:rsidRPr="00792F8D">
        <w:rPr>
          <w:rFonts w:ascii="Bookman Old Style" w:eastAsia="Calibri" w:hAnsi="Bookman Old Style"/>
          <w:b/>
          <w:sz w:val="21"/>
          <w:szCs w:val="21"/>
        </w:rPr>
        <w:tab/>
        <w:t>Berendezések, Anyagok és Kivitelezés</w:t>
      </w:r>
    </w:p>
    <w:p w14:paraId="4D85AAA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1BF1EB72" w14:textId="77777777" w:rsidR="007E2213"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7.2. Minták</w:t>
      </w:r>
    </w:p>
    <w:p w14:paraId="21E3A75A" w14:textId="77777777" w:rsidR="004E6CA9" w:rsidRPr="00792F8D" w:rsidRDefault="004E6CA9" w:rsidP="008D46D8">
      <w:pPr>
        <w:tabs>
          <w:tab w:val="left" w:pos="709"/>
        </w:tabs>
        <w:spacing w:line="276" w:lineRule="auto"/>
        <w:rPr>
          <w:rFonts w:ascii="Bookman Old Style" w:eastAsia="Calibri" w:hAnsi="Bookman Old Style"/>
          <w:b/>
          <w:sz w:val="21"/>
          <w:szCs w:val="21"/>
        </w:rPr>
      </w:pPr>
    </w:p>
    <w:p w14:paraId="2AE22F29"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bekezdésébe be kell illeszteni a következőket:</w:t>
      </w:r>
    </w:p>
    <w:p w14:paraId="4237FAF5"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b/>
        <w:t>(c) A beépítésre tervezett földanyag vizsgálati eredményeit</w:t>
      </w:r>
    </w:p>
    <w:p w14:paraId="78A35248"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2C9886B9"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727536B4"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7.3.</w:t>
      </w:r>
      <w:r w:rsidRPr="00792F8D">
        <w:rPr>
          <w:rFonts w:ascii="Bookman Old Style" w:eastAsia="Calibri" w:hAnsi="Bookman Old Style"/>
          <w:b/>
          <w:sz w:val="21"/>
          <w:szCs w:val="21"/>
        </w:rPr>
        <w:tab/>
        <w:t>Felügyelet</w:t>
      </w:r>
    </w:p>
    <w:p w14:paraId="15C08CE2" w14:textId="77777777" w:rsidR="007E2213" w:rsidRPr="00792F8D" w:rsidRDefault="007E2213" w:rsidP="008D46D8">
      <w:pPr>
        <w:spacing w:line="276" w:lineRule="auto"/>
        <w:rPr>
          <w:rFonts w:ascii="Bookman Old Style" w:eastAsia="Calibri" w:hAnsi="Bookman Old Style"/>
          <w:sz w:val="21"/>
          <w:szCs w:val="21"/>
        </w:rPr>
      </w:pPr>
    </w:p>
    <w:p w14:paraId="16E96663"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utolsó bekezdés első mondata törlendő és az alábbival helyettesítendő:</w:t>
      </w:r>
    </w:p>
    <w:p w14:paraId="1309A4DB" w14:textId="77777777" w:rsidR="007E2213" w:rsidRPr="00792F8D" w:rsidRDefault="007E2213" w:rsidP="008D46D8">
      <w:pPr>
        <w:spacing w:line="276" w:lineRule="auto"/>
        <w:jc w:val="both"/>
        <w:rPr>
          <w:rFonts w:ascii="Bookman Old Style" w:eastAsia="Calibri" w:hAnsi="Bookman Old Style"/>
          <w:b/>
          <w:i/>
          <w:sz w:val="21"/>
          <w:szCs w:val="21"/>
        </w:rPr>
      </w:pPr>
    </w:p>
    <w:p w14:paraId="74062492"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2AB5EC07" w14:textId="77777777" w:rsidR="007E2213" w:rsidRPr="00792F8D" w:rsidRDefault="007E2213" w:rsidP="008D46D8">
      <w:pPr>
        <w:spacing w:line="276" w:lineRule="auto"/>
        <w:jc w:val="both"/>
        <w:rPr>
          <w:rFonts w:ascii="Bookman Old Style" w:eastAsia="Calibri" w:hAnsi="Bookman Old Style"/>
          <w:sz w:val="21"/>
          <w:szCs w:val="21"/>
        </w:rPr>
      </w:pPr>
    </w:p>
    <w:p w14:paraId="202C8D1B" w14:textId="23D55DDA"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egyes munkarészeket a Vállalkozó beépít, betakar, becsomagol stb., és ezután az ellenőrzés a munka egy részének újbóli elvégzését tenné szükségessé, akkor a Vállalkozó köteles </w:t>
      </w:r>
      <w:r w:rsidR="000455F8">
        <w:rPr>
          <w:rFonts w:ascii="Bookman Old Style" w:eastAsia="Calibri" w:hAnsi="Bookman Old Style"/>
          <w:sz w:val="21"/>
          <w:szCs w:val="21"/>
        </w:rPr>
        <w:t>egy</w:t>
      </w:r>
      <w:r w:rsidR="000455F8"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w:t>
      </w:r>
      <w:r w:rsidR="000455F8">
        <w:rPr>
          <w:rFonts w:ascii="Bookman Old Style" w:eastAsia="Calibri" w:hAnsi="Bookman Old Style"/>
          <w:sz w:val="21"/>
          <w:szCs w:val="21"/>
        </w:rPr>
        <w:t>1</w:t>
      </w:r>
      <w:r w:rsidRPr="00792F8D">
        <w:rPr>
          <w:rFonts w:ascii="Bookman Old Style" w:eastAsia="Calibri" w:hAnsi="Bookman Old Style"/>
          <w:sz w:val="21"/>
          <w:szCs w:val="21"/>
        </w:rPr>
        <w:t xml:space="preserve">) munkanappal az adott munkarész betakarását, beépítését, becsomagolását stb. megelőzően a Mérnököt és a Megrendelőt egyidejűleg erre vonatkozóan értesíteni. </w:t>
      </w:r>
    </w:p>
    <w:p w14:paraId="682E0000" w14:textId="77777777" w:rsidR="007E2213" w:rsidRPr="00792F8D" w:rsidRDefault="007E2213" w:rsidP="008D46D8">
      <w:pPr>
        <w:spacing w:line="276" w:lineRule="auto"/>
        <w:jc w:val="both"/>
        <w:rPr>
          <w:rFonts w:ascii="Bookman Old Style" w:eastAsia="Calibri" w:hAnsi="Bookman Old Style"/>
          <w:sz w:val="21"/>
          <w:szCs w:val="21"/>
        </w:rPr>
      </w:pPr>
    </w:p>
    <w:p w14:paraId="47C2ECD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1C05FDEE" w14:textId="77777777" w:rsidR="007E2213" w:rsidRPr="00792F8D" w:rsidRDefault="007E2213" w:rsidP="008D46D8">
      <w:pPr>
        <w:spacing w:line="276" w:lineRule="auto"/>
        <w:jc w:val="both"/>
        <w:rPr>
          <w:rFonts w:ascii="Bookman Old Style" w:eastAsia="Calibri" w:hAnsi="Bookman Old Style"/>
          <w:sz w:val="21"/>
          <w:szCs w:val="21"/>
        </w:rPr>
      </w:pPr>
    </w:p>
    <w:p w14:paraId="2CEB61EA"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7.4. </w:t>
      </w:r>
      <w:r w:rsidRPr="00792F8D">
        <w:rPr>
          <w:rFonts w:ascii="Bookman Old Style" w:hAnsi="Bookman Old Style"/>
          <w:b/>
          <w:sz w:val="21"/>
          <w:szCs w:val="21"/>
        </w:rPr>
        <w:tab/>
        <w:t>Tesztek, Vizsgálatok</w:t>
      </w:r>
    </w:p>
    <w:p w14:paraId="5D18084D" w14:textId="77777777" w:rsidR="007E2213" w:rsidRPr="00792F8D" w:rsidRDefault="007E2213" w:rsidP="008D46D8">
      <w:pPr>
        <w:spacing w:line="276" w:lineRule="auto"/>
        <w:jc w:val="both"/>
        <w:rPr>
          <w:rFonts w:ascii="Bookman Old Style" w:hAnsi="Bookman Old Style"/>
          <w:sz w:val="21"/>
          <w:szCs w:val="21"/>
        </w:rPr>
      </w:pPr>
    </w:p>
    <w:p w14:paraId="7E0357F2"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 törlendő és az alábbi rendelkezéssel helyettesítendő:</w:t>
      </w:r>
    </w:p>
    <w:p w14:paraId="6151E748" w14:textId="77777777" w:rsidR="007E2213" w:rsidRPr="00792F8D" w:rsidRDefault="007E2213" w:rsidP="008D46D8">
      <w:pPr>
        <w:spacing w:line="276" w:lineRule="auto"/>
        <w:jc w:val="both"/>
        <w:rPr>
          <w:rFonts w:ascii="Bookman Old Style" w:eastAsia="Calibri" w:hAnsi="Bookman Old Style"/>
          <w:i/>
          <w:sz w:val="21"/>
          <w:szCs w:val="21"/>
        </w:rPr>
      </w:pPr>
    </w:p>
    <w:p w14:paraId="1E22A57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232F783" w14:textId="77777777" w:rsidR="007E2213" w:rsidRPr="00792F8D" w:rsidRDefault="007E2213" w:rsidP="008D46D8">
      <w:pPr>
        <w:spacing w:line="276" w:lineRule="auto"/>
        <w:jc w:val="both"/>
        <w:rPr>
          <w:rFonts w:ascii="Bookman Old Style" w:eastAsia="Calibri" w:hAnsi="Bookman Old Style"/>
          <w:sz w:val="21"/>
          <w:szCs w:val="21"/>
        </w:rPr>
      </w:pPr>
    </w:p>
    <w:p w14:paraId="6C860302" w14:textId="77777777" w:rsidR="007E2213" w:rsidRPr="00792F8D" w:rsidRDefault="007E2213" w:rsidP="008D46D8">
      <w:pPr>
        <w:tabs>
          <w:tab w:val="left" w:pos="1134"/>
        </w:tabs>
        <w:spacing w:line="276" w:lineRule="auto"/>
        <w:jc w:val="both"/>
        <w:rPr>
          <w:rFonts w:ascii="Bookman Old Style" w:eastAsia="Calibri" w:hAnsi="Bookman Old Style"/>
          <w:snapToGrid w:val="0"/>
          <w:sz w:val="21"/>
          <w:szCs w:val="21"/>
        </w:rPr>
      </w:pPr>
    </w:p>
    <w:p w14:paraId="6C2E5D7C"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49C53E5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8</w:t>
      </w:r>
      <w:r w:rsidRPr="00792F8D">
        <w:rPr>
          <w:rFonts w:ascii="Bookman Old Style" w:eastAsia="Calibri" w:hAnsi="Bookman Old Style"/>
          <w:b/>
          <w:sz w:val="21"/>
          <w:szCs w:val="21"/>
        </w:rPr>
        <w:tab/>
        <w:t>Kezdés, Késedelem és Felfüggesztés</w:t>
      </w:r>
    </w:p>
    <w:p w14:paraId="2EF50617"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08F77793"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8.1.</w:t>
      </w:r>
      <w:r w:rsidRPr="00792F8D">
        <w:rPr>
          <w:rFonts w:ascii="Bookman Old Style" w:eastAsia="Calibri" w:hAnsi="Bookman Old Style"/>
          <w:b/>
          <w:sz w:val="21"/>
          <w:szCs w:val="21"/>
        </w:rPr>
        <w:tab/>
        <w:t xml:space="preserve">  </w:t>
      </w:r>
      <w:r w:rsidRPr="00792F8D">
        <w:rPr>
          <w:rFonts w:ascii="Bookman Old Style" w:eastAsia="Calibri" w:hAnsi="Bookman Old Style"/>
          <w:b/>
          <w:sz w:val="21"/>
          <w:szCs w:val="21"/>
        </w:rPr>
        <w:tab/>
        <w:t>A munka megkezdése</w:t>
      </w:r>
    </w:p>
    <w:p w14:paraId="18B3065D"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2707EDF6" w14:textId="4B8416E5" w:rsidR="007E2213"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 xml:space="preserve">Az első bekezdés törlendő </w:t>
      </w:r>
      <w:r w:rsidR="00426052">
        <w:rPr>
          <w:rFonts w:ascii="Bookman Old Style" w:eastAsia="Calibri" w:hAnsi="Bookman Old Style"/>
          <w:i/>
          <w:sz w:val="21"/>
          <w:szCs w:val="21"/>
        </w:rPr>
        <w:t>és az alábbival helyettesítendő:</w:t>
      </w:r>
    </w:p>
    <w:p w14:paraId="059AC044" w14:textId="77777777" w:rsidR="00426052" w:rsidRPr="00E01F89" w:rsidRDefault="00426052" w:rsidP="00426052">
      <w:pPr>
        <w:widowControl w:val="0"/>
        <w:tabs>
          <w:tab w:val="left" w:pos="567"/>
        </w:tabs>
        <w:jc w:val="both"/>
        <w:rPr>
          <w:snapToGrid w:val="0"/>
        </w:rPr>
      </w:pPr>
      <w:r w:rsidRPr="00E01F89">
        <w:rPr>
          <w:snapToGrid w:val="0"/>
        </w:rPr>
        <w:t xml:space="preserve">A Kezdési Időpont a </w:t>
      </w:r>
      <w:r>
        <w:rPr>
          <w:snapToGrid w:val="0"/>
        </w:rPr>
        <w:t>szerződés</w:t>
      </w:r>
      <w:r w:rsidRPr="00E01F89">
        <w:rPr>
          <w:snapToGrid w:val="0"/>
        </w:rPr>
        <w:t xml:space="preserve"> hatályba lépésének a napja. </w:t>
      </w:r>
    </w:p>
    <w:p w14:paraId="190F9383" w14:textId="77777777" w:rsidR="00426052" w:rsidRPr="00792F8D" w:rsidRDefault="00426052" w:rsidP="008D46D8">
      <w:pPr>
        <w:spacing w:line="276" w:lineRule="auto"/>
        <w:jc w:val="both"/>
        <w:rPr>
          <w:rFonts w:ascii="Bookman Old Style" w:eastAsia="Calibri" w:hAnsi="Bookman Old Style"/>
          <w:iCs/>
          <w:sz w:val="21"/>
          <w:szCs w:val="21"/>
        </w:rPr>
      </w:pPr>
    </w:p>
    <w:p w14:paraId="7640B77A" w14:textId="77777777" w:rsidR="007E2213" w:rsidRPr="00792F8D" w:rsidRDefault="007E2213" w:rsidP="008D46D8">
      <w:pPr>
        <w:spacing w:line="276" w:lineRule="auto"/>
        <w:jc w:val="both"/>
        <w:rPr>
          <w:rFonts w:ascii="Bookman Old Style" w:eastAsia="Calibri" w:hAnsi="Bookman Old Style"/>
          <w:iCs/>
          <w:sz w:val="21"/>
          <w:szCs w:val="21"/>
        </w:rPr>
      </w:pPr>
    </w:p>
    <w:p w14:paraId="2BCBBD9B" w14:textId="77777777" w:rsidR="007E2213"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8.2. Megvalósítás időtartama</w:t>
      </w:r>
    </w:p>
    <w:p w14:paraId="4C883EF2" w14:textId="77777777" w:rsidR="004E6CA9" w:rsidRPr="00792F8D" w:rsidRDefault="004E6CA9" w:rsidP="008D46D8">
      <w:pPr>
        <w:tabs>
          <w:tab w:val="left" w:pos="709"/>
        </w:tabs>
        <w:spacing w:line="276" w:lineRule="auto"/>
        <w:jc w:val="both"/>
        <w:rPr>
          <w:rFonts w:ascii="Bookman Old Style" w:eastAsia="Calibri" w:hAnsi="Bookman Old Style"/>
          <w:b/>
          <w:sz w:val="21"/>
          <w:szCs w:val="21"/>
        </w:rPr>
      </w:pPr>
    </w:p>
    <w:p w14:paraId="4235A792" w14:textId="77777777" w:rsidR="007E2213" w:rsidRPr="00465C46" w:rsidRDefault="007E2213" w:rsidP="008D46D8">
      <w:pPr>
        <w:spacing w:line="276" w:lineRule="auto"/>
        <w:jc w:val="both"/>
        <w:rPr>
          <w:rFonts w:ascii="Bookman Old Style" w:eastAsia="Calibri" w:hAnsi="Bookman Old Style"/>
          <w:i/>
          <w:sz w:val="21"/>
          <w:szCs w:val="21"/>
        </w:rPr>
      </w:pPr>
      <w:r w:rsidRPr="00465C46">
        <w:rPr>
          <w:rFonts w:ascii="Bookman Old Style" w:eastAsia="Calibri" w:hAnsi="Bookman Old Style"/>
          <w:i/>
          <w:sz w:val="21"/>
          <w:szCs w:val="21"/>
        </w:rPr>
        <w:t>Az első bekezdés b.) pont végére be kell illeszteni a következőket:</w:t>
      </w:r>
    </w:p>
    <w:p w14:paraId="1F6A51BA" w14:textId="7CA64C84" w:rsidR="007E2213" w:rsidRPr="00792F8D" w:rsidRDefault="007E2213" w:rsidP="008D46D8">
      <w:pPr>
        <w:spacing w:line="276" w:lineRule="auto"/>
        <w:jc w:val="both"/>
        <w:rPr>
          <w:rFonts w:ascii="Bookman Old Style" w:eastAsia="Calibri" w:hAnsi="Bookman Old Style"/>
          <w:iCs/>
          <w:sz w:val="21"/>
          <w:szCs w:val="21"/>
        </w:rPr>
      </w:pPr>
      <w:r w:rsidRPr="00465C46">
        <w:rPr>
          <w:rFonts w:ascii="Bookman Old Style" w:eastAsia="Calibri" w:hAnsi="Bookman Old Style"/>
          <w:iCs/>
          <w:sz w:val="21"/>
          <w:szCs w:val="21"/>
        </w:rPr>
        <w:t>valamint a sikeres próbaüzem befejezését és a próbaüzemi zárójelentés elfogadását</w:t>
      </w:r>
      <w:r w:rsidR="00426052" w:rsidRPr="00465C46">
        <w:rPr>
          <w:rFonts w:ascii="Bookman Old Style" w:eastAsia="Calibri" w:hAnsi="Bookman Old Style"/>
          <w:iCs/>
          <w:sz w:val="21"/>
          <w:szCs w:val="21"/>
        </w:rPr>
        <w:t>.</w:t>
      </w:r>
      <w:r w:rsidR="00B53E8A" w:rsidRPr="00465C46">
        <w:rPr>
          <w:rFonts w:ascii="Bookman Old Style" w:eastAsia="Calibri" w:hAnsi="Bookman Old Style"/>
          <w:iCs/>
          <w:sz w:val="21"/>
          <w:szCs w:val="21"/>
        </w:rPr>
        <w:t xml:space="preserve"> A műszaki átadás-átvételt a megvalósítás időtartamán belül kell megkezdeni.</w:t>
      </w:r>
    </w:p>
    <w:p w14:paraId="4CCDFD33" w14:textId="77777777" w:rsidR="007E2213" w:rsidRPr="00792F8D" w:rsidRDefault="007E2213" w:rsidP="008D46D8">
      <w:pPr>
        <w:tabs>
          <w:tab w:val="left" w:pos="709"/>
        </w:tabs>
        <w:spacing w:line="276" w:lineRule="auto"/>
        <w:jc w:val="both"/>
        <w:rPr>
          <w:rFonts w:ascii="Bookman Old Style" w:eastAsia="Calibri" w:hAnsi="Bookman Old Style"/>
          <w:b/>
          <w:iCs/>
          <w:sz w:val="21"/>
          <w:szCs w:val="21"/>
        </w:rPr>
      </w:pPr>
    </w:p>
    <w:p w14:paraId="157762F3" w14:textId="77777777" w:rsidR="007E2213" w:rsidRPr="00792F8D" w:rsidRDefault="007E2213" w:rsidP="008D46D8">
      <w:pPr>
        <w:tabs>
          <w:tab w:val="left" w:pos="709"/>
        </w:tabs>
        <w:spacing w:line="276" w:lineRule="auto"/>
        <w:jc w:val="both"/>
        <w:rPr>
          <w:rFonts w:ascii="Bookman Old Style" w:eastAsia="Calibri" w:hAnsi="Bookman Old Style"/>
          <w:b/>
          <w:iCs/>
          <w:sz w:val="21"/>
          <w:szCs w:val="21"/>
        </w:rPr>
      </w:pPr>
    </w:p>
    <w:p w14:paraId="201BBA74" w14:textId="77777777" w:rsidR="007E2213" w:rsidRPr="00792F8D" w:rsidRDefault="007E2213" w:rsidP="008D46D8">
      <w:pPr>
        <w:tabs>
          <w:tab w:val="left" w:pos="709"/>
        </w:tabs>
        <w:spacing w:line="276" w:lineRule="auto"/>
        <w:jc w:val="both"/>
        <w:rPr>
          <w:rFonts w:ascii="Bookman Old Style" w:eastAsia="Calibri" w:hAnsi="Bookman Old Style"/>
          <w:i/>
          <w:snapToGrid w:val="0"/>
          <w:sz w:val="21"/>
          <w:szCs w:val="21"/>
        </w:rPr>
      </w:pPr>
      <w:r w:rsidRPr="00792F8D">
        <w:rPr>
          <w:rFonts w:ascii="Bookman Old Style" w:eastAsia="Calibri" w:hAnsi="Bookman Old Style"/>
          <w:b/>
          <w:iCs/>
          <w:sz w:val="21"/>
          <w:szCs w:val="21"/>
        </w:rPr>
        <w:t>8.3.</w:t>
      </w:r>
      <w:r w:rsidRPr="00792F8D">
        <w:rPr>
          <w:rFonts w:ascii="Bookman Old Style" w:eastAsia="Calibri" w:hAnsi="Bookman Old Style"/>
          <w:b/>
          <w:iCs/>
          <w:sz w:val="21"/>
          <w:szCs w:val="21"/>
        </w:rPr>
        <w:tab/>
        <w:t>Ütemterv</w:t>
      </w:r>
      <w:r w:rsidRPr="00792F8D">
        <w:rPr>
          <w:rFonts w:ascii="Bookman Old Style" w:eastAsia="Calibri" w:hAnsi="Bookman Old Style"/>
          <w:iCs/>
          <w:sz w:val="21"/>
          <w:szCs w:val="21"/>
        </w:rPr>
        <w:t xml:space="preserve"> - </w:t>
      </w:r>
      <w:r w:rsidRPr="00792F8D">
        <w:rPr>
          <w:rFonts w:ascii="Bookman Old Style" w:eastAsia="Calibri" w:hAnsi="Bookman Old Style"/>
          <w:i/>
          <w:snapToGrid w:val="0"/>
          <w:sz w:val="21"/>
          <w:szCs w:val="21"/>
        </w:rPr>
        <w:t>Az Alcikkely első mondata törlendő és az alábbival helyettesítendő:</w:t>
      </w:r>
    </w:p>
    <w:p w14:paraId="62CCB421" w14:textId="77777777" w:rsidR="007E2213" w:rsidRPr="00792F8D" w:rsidRDefault="007E2213" w:rsidP="008D46D8">
      <w:pPr>
        <w:tabs>
          <w:tab w:val="left" w:pos="709"/>
        </w:tabs>
        <w:spacing w:line="276" w:lineRule="auto"/>
        <w:jc w:val="both"/>
        <w:rPr>
          <w:rFonts w:ascii="Bookman Old Style" w:eastAsia="Calibri" w:hAnsi="Bookman Old Style"/>
          <w:snapToGrid w:val="0"/>
          <w:sz w:val="21"/>
          <w:szCs w:val="21"/>
        </w:rPr>
      </w:pPr>
    </w:p>
    <w:p w14:paraId="1514E1AC" w14:textId="12D2516D" w:rsidR="007E2213" w:rsidRDefault="002E263D" w:rsidP="008D46D8">
      <w:pPr>
        <w:tabs>
          <w:tab w:val="left" w:pos="709"/>
        </w:tabs>
        <w:spacing w:line="276" w:lineRule="auto"/>
        <w:jc w:val="both"/>
        <w:rPr>
          <w:rFonts w:ascii="Bookman Old Style" w:eastAsia="Calibri" w:hAnsi="Bookman Old Style"/>
          <w:snapToGrid w:val="0"/>
          <w:sz w:val="21"/>
          <w:szCs w:val="21"/>
        </w:rPr>
      </w:pPr>
      <w:r w:rsidRPr="00CF1F9A">
        <w:rPr>
          <w:rFonts w:ascii="Bookman Old Style" w:eastAsia="Calibri" w:hAnsi="Bookman Old Style"/>
          <w:iCs/>
          <w:sz w:val="21"/>
          <w:szCs w:val="21"/>
        </w:rPr>
        <w:t>A Vállalkozó köteles benyújtani a Mérnök részére egy részletes</w:t>
      </w:r>
      <w:r w:rsidR="00950222">
        <w:rPr>
          <w:rFonts w:ascii="Bookman Old Style" w:eastAsia="Calibri" w:hAnsi="Bookman Old Style"/>
          <w:iCs/>
          <w:sz w:val="21"/>
          <w:szCs w:val="21"/>
        </w:rPr>
        <w:t xml:space="preserve"> megvalósítási és pénzügyi</w:t>
      </w:r>
      <w:r w:rsidRPr="00CF1F9A">
        <w:rPr>
          <w:rFonts w:ascii="Bookman Old Style" w:eastAsia="Calibri" w:hAnsi="Bookman Old Style"/>
          <w:iCs/>
          <w:sz w:val="21"/>
          <w:szCs w:val="21"/>
        </w:rPr>
        <w:t xml:space="preserve"> ütemtervet a Kezdési Időpontot követően legkésőbb </w:t>
      </w:r>
      <w:r w:rsidR="00426052">
        <w:rPr>
          <w:rFonts w:ascii="Bookman Old Style" w:eastAsia="Calibri" w:hAnsi="Bookman Old Style"/>
          <w:iCs/>
          <w:sz w:val="21"/>
          <w:szCs w:val="21"/>
        </w:rPr>
        <w:t>15</w:t>
      </w:r>
      <w:r w:rsidRPr="00CF1F9A">
        <w:rPr>
          <w:rFonts w:ascii="Bookman Old Style" w:eastAsia="Calibri" w:hAnsi="Bookman Old Style"/>
          <w:iCs/>
          <w:sz w:val="21"/>
          <w:szCs w:val="21"/>
        </w:rPr>
        <w:t xml:space="preserve"> napon belül. Az ütemtervet a szerződés teljesítése során Vállalkozó jogosult folyamatosan aktualizálni a teljesítésnek megfelelően, és a Közbenső Fizetési Igazolással együtt az aktualizált ütemtervet a Mérnök részére köteles benyújtani</w:t>
      </w:r>
    </w:p>
    <w:p w14:paraId="3CA08FCC" w14:textId="77777777" w:rsidR="00A60F91" w:rsidRPr="00792F8D" w:rsidRDefault="00A60F91" w:rsidP="008D46D8">
      <w:pPr>
        <w:tabs>
          <w:tab w:val="left" w:pos="709"/>
        </w:tabs>
        <w:spacing w:line="276" w:lineRule="auto"/>
        <w:jc w:val="both"/>
        <w:rPr>
          <w:rFonts w:ascii="Bookman Old Style" w:eastAsia="Calibri" w:hAnsi="Bookman Old Style"/>
          <w:iCs/>
          <w:sz w:val="21"/>
          <w:szCs w:val="21"/>
        </w:rPr>
      </w:pPr>
    </w:p>
    <w:p w14:paraId="5D22438C" w14:textId="77777777" w:rsidR="007E2213" w:rsidRPr="00792F8D" w:rsidRDefault="007E2213" w:rsidP="008D46D8">
      <w:pPr>
        <w:tabs>
          <w:tab w:val="left" w:pos="709"/>
        </w:tabs>
        <w:spacing w:line="276" w:lineRule="auto"/>
        <w:rPr>
          <w:rFonts w:ascii="Bookman Old Style" w:eastAsia="Calibri" w:hAnsi="Bookman Old Style"/>
          <w:b/>
          <w:i/>
          <w:sz w:val="21"/>
          <w:szCs w:val="21"/>
        </w:rPr>
      </w:pPr>
      <w:r w:rsidRPr="00792F8D">
        <w:rPr>
          <w:rFonts w:ascii="Bookman Old Style" w:eastAsia="Calibri" w:hAnsi="Bookman Old Style"/>
          <w:b/>
          <w:sz w:val="21"/>
          <w:szCs w:val="21"/>
        </w:rPr>
        <w:t xml:space="preserve">8.4. </w:t>
      </w:r>
      <w:r w:rsidRPr="00792F8D">
        <w:rPr>
          <w:rFonts w:ascii="Bookman Old Style" w:eastAsia="Calibri" w:hAnsi="Bookman Old Style"/>
          <w:b/>
          <w:sz w:val="21"/>
          <w:szCs w:val="21"/>
        </w:rPr>
        <w:tab/>
        <w:t xml:space="preserve">A megvalósítás időtartamának meghosszabbítása </w:t>
      </w:r>
      <w:r w:rsidRPr="00792F8D">
        <w:rPr>
          <w:rFonts w:ascii="Bookman Old Style" w:eastAsia="Calibri" w:hAnsi="Bookman Old Style"/>
          <w:i/>
          <w:sz w:val="21"/>
          <w:szCs w:val="21"/>
        </w:rPr>
        <w:t>eltérően alkalmazandó</w:t>
      </w:r>
    </w:p>
    <w:p w14:paraId="06863751" w14:textId="77777777" w:rsidR="007E2213" w:rsidRPr="00792F8D" w:rsidRDefault="007E2213" w:rsidP="008D46D8">
      <w:pPr>
        <w:tabs>
          <w:tab w:val="left" w:pos="1134"/>
        </w:tabs>
        <w:spacing w:line="276" w:lineRule="auto"/>
        <w:rPr>
          <w:rFonts w:ascii="Bookman Old Style" w:eastAsia="Calibri" w:hAnsi="Bookman Old Style"/>
          <w:i/>
          <w:sz w:val="21"/>
          <w:szCs w:val="21"/>
        </w:rPr>
      </w:pPr>
    </w:p>
    <w:p w14:paraId="6604CFA7" w14:textId="77777777" w:rsidR="007E2213" w:rsidRPr="00792F8D" w:rsidRDefault="007E2213" w:rsidP="008D46D8">
      <w:pPr>
        <w:tabs>
          <w:tab w:val="left" w:pos="1134"/>
        </w:tabs>
        <w:spacing w:line="276" w:lineRule="auto"/>
        <w:rPr>
          <w:rFonts w:ascii="Bookman Old Style" w:eastAsia="Calibri" w:hAnsi="Bookman Old Style"/>
          <w:i/>
          <w:sz w:val="21"/>
          <w:szCs w:val="21"/>
        </w:rPr>
      </w:pPr>
    </w:p>
    <w:p w14:paraId="619F2078" w14:textId="77777777" w:rsidR="007E2213" w:rsidRPr="00792F8D" w:rsidRDefault="007E2213" w:rsidP="008D46D8">
      <w:pPr>
        <w:tabs>
          <w:tab w:val="left" w:pos="1134"/>
        </w:tabs>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utolsó bekezdés utolsó mondata törlendő és helyettesítendő</w:t>
      </w:r>
    </w:p>
    <w:p w14:paraId="30AD7D87" w14:textId="420E2F7C"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Amennyiben a Kbt. szerinti szerződésmódosítás kötelezettsége valószínűsíthető, úgy az ehhez szükséges eljárási menetet kell követni, melyet a Kbt., valamint az uniós támogatással kapcsolatos jogszabályok, illetve útmutatók (különös tekintettel a szerződéses </w:t>
      </w:r>
      <w:r w:rsidRPr="00E33B20">
        <w:rPr>
          <w:rFonts w:ascii="Bookman Old Style" w:hAnsi="Bookman Old Style"/>
          <w:sz w:val="21"/>
          <w:szCs w:val="21"/>
        </w:rPr>
        <w:t xml:space="preserve">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74468F">
        <w:rPr>
          <w:rFonts w:ascii="Bookman Old Style" w:hAnsi="Bookman Old Style"/>
          <w:sz w:val="21"/>
          <w:szCs w:val="21"/>
        </w:rPr>
        <w:t>5</w:t>
      </w:r>
      <w:r w:rsidRPr="00E33B20">
        <w:rPr>
          <w:rFonts w:ascii="Bookman Old Style" w:hAnsi="Bookman Old Style"/>
          <w:sz w:val="21"/>
          <w:szCs w:val="21"/>
        </w:rPr>
        <w:t>.</w:t>
      </w:r>
      <w:r w:rsidR="0074468F">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0AB56708" w14:textId="77777777" w:rsidR="007E2213" w:rsidRPr="00792F8D" w:rsidRDefault="007E2213" w:rsidP="008D46D8">
      <w:pPr>
        <w:tabs>
          <w:tab w:val="left" w:pos="1134"/>
        </w:tabs>
        <w:spacing w:line="276" w:lineRule="auto"/>
        <w:rPr>
          <w:rFonts w:ascii="Bookman Old Style" w:eastAsia="Calibri" w:hAnsi="Bookman Old Style"/>
          <w:sz w:val="21"/>
          <w:szCs w:val="21"/>
        </w:rPr>
      </w:pPr>
    </w:p>
    <w:p w14:paraId="6C3E6037"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8.5. </w:t>
      </w:r>
      <w:r w:rsidRPr="00792F8D">
        <w:rPr>
          <w:rFonts w:ascii="Bookman Old Style" w:eastAsia="Calibri" w:hAnsi="Bookman Old Style"/>
          <w:b/>
          <w:sz w:val="21"/>
          <w:szCs w:val="21"/>
        </w:rPr>
        <w:tab/>
        <w:t>Hatóságok által okozott késedelmek</w:t>
      </w:r>
    </w:p>
    <w:p w14:paraId="2FFE14AB" w14:textId="77777777" w:rsidR="007E2213" w:rsidRPr="00792F8D" w:rsidRDefault="007E2213" w:rsidP="008D46D8">
      <w:pPr>
        <w:tabs>
          <w:tab w:val="left" w:pos="1134"/>
        </w:tabs>
        <w:spacing w:line="276" w:lineRule="auto"/>
        <w:rPr>
          <w:rFonts w:ascii="Bookman Old Style" w:eastAsia="Calibri" w:hAnsi="Bookman Old Style"/>
          <w:b/>
          <w:sz w:val="21"/>
          <w:szCs w:val="21"/>
        </w:rPr>
      </w:pPr>
    </w:p>
    <w:p w14:paraId="6EA067B1" w14:textId="77777777" w:rsidR="00D94A2C" w:rsidRDefault="00D94A2C" w:rsidP="00D94A2C">
      <w:pPr>
        <w:tabs>
          <w:tab w:val="left" w:pos="709"/>
        </w:tabs>
        <w:jc w:val="both"/>
        <w:rPr>
          <w:rFonts w:asciiTheme="minorHAnsi" w:eastAsiaTheme="minorEastAsia" w:hAnsiTheme="minorHAnsi" w:cstheme="minorBidi"/>
          <w:b/>
          <w:i/>
          <w:snapToGrid w:val="0"/>
          <w:szCs w:val="22"/>
          <w:lang w:eastAsia="en-US"/>
        </w:rPr>
      </w:pPr>
      <w:r>
        <w:rPr>
          <w:b/>
          <w:i/>
          <w:snapToGrid w:val="0"/>
          <w:lang w:eastAsia="en-US"/>
        </w:rPr>
        <w:lastRenderedPageBreak/>
        <w:t>Az Alcikkely törlendő és az alábbival helyettesítendő:</w:t>
      </w:r>
    </w:p>
    <w:p w14:paraId="1AB6F015" w14:textId="77777777" w:rsidR="00D94A2C" w:rsidRDefault="00D94A2C" w:rsidP="00D94A2C">
      <w:pPr>
        <w:widowControl w:val="0"/>
        <w:tabs>
          <w:tab w:val="left" w:pos="567"/>
        </w:tabs>
        <w:jc w:val="both"/>
        <w:rPr>
          <w:snapToGrid w:val="0"/>
          <w:lang w:eastAsia="en-US"/>
        </w:rPr>
      </w:pPr>
    </w:p>
    <w:p w14:paraId="772515FD" w14:textId="0D31A739" w:rsidR="00D94A2C" w:rsidRPr="005B1B2E" w:rsidRDefault="00D94A2C" w:rsidP="00D94A2C">
      <w:pPr>
        <w:widowControl w:val="0"/>
        <w:tabs>
          <w:tab w:val="left" w:pos="567"/>
        </w:tabs>
        <w:jc w:val="both"/>
        <w:rPr>
          <w:rFonts w:ascii="Bookman Old Style" w:hAnsi="Bookman Old Style"/>
          <w:sz w:val="21"/>
          <w:szCs w:val="21"/>
        </w:rPr>
      </w:pPr>
      <w:r w:rsidRPr="005B1B2E">
        <w:rPr>
          <w:rFonts w:ascii="Bookman Old Style" w:hAnsi="Bookman Old Style"/>
          <w:sz w:val="21"/>
          <w:szCs w:val="21"/>
        </w:rPr>
        <w:t>Hatóságok által okozott késedelemnek tekintendő: minden olyan jogszabályban rögzített eljárási időt meghaladó időtartam, melyet a Hatóság a részére megküldött kérelem vagy megkeresés vizsgálatával tölt el abban az esetben ha a Vállalkozó mindenben eleget tett az</w:t>
      </w:r>
      <w:r w:rsidR="0074468F">
        <w:rPr>
          <w:rFonts w:ascii="Bookman Old Style" w:hAnsi="Bookman Old Style"/>
          <w:sz w:val="21"/>
          <w:szCs w:val="21"/>
        </w:rPr>
        <w:t xml:space="preserve"> Ország</w:t>
      </w:r>
      <w:r w:rsidRPr="005B1B2E">
        <w:rPr>
          <w:rFonts w:ascii="Bookman Old Style" w:hAnsi="Bookman Old Style"/>
          <w:sz w:val="21"/>
          <w:szCs w:val="21"/>
        </w:rPr>
        <w:t xml:space="preserve"> jogszabályok által előírt minden követelménynek és </w:t>
      </w:r>
      <w:r w:rsidR="0074468F">
        <w:rPr>
          <w:rFonts w:ascii="Bookman Old Style" w:hAnsi="Bookman Old Style"/>
          <w:sz w:val="21"/>
          <w:szCs w:val="21"/>
        </w:rPr>
        <w:t xml:space="preserve">előírásnak, </w:t>
      </w:r>
      <w:r w:rsidRPr="005B1B2E">
        <w:rPr>
          <w:rFonts w:ascii="Bookman Old Style" w:hAnsi="Bookman Old Style"/>
          <w:sz w:val="21"/>
          <w:szCs w:val="21"/>
        </w:rPr>
        <w:t>emellett a Hatóság késedelmei akadályoztatják, vagy ellehetetlenítik az előrehaladást.</w:t>
      </w:r>
    </w:p>
    <w:p w14:paraId="71FF3965" w14:textId="77777777" w:rsidR="007E2213" w:rsidRPr="005B1B2E" w:rsidRDefault="007E2213" w:rsidP="008D46D8">
      <w:pPr>
        <w:tabs>
          <w:tab w:val="left" w:pos="1134"/>
        </w:tabs>
        <w:spacing w:line="276" w:lineRule="auto"/>
        <w:jc w:val="both"/>
        <w:rPr>
          <w:rFonts w:ascii="Bookman Old Style" w:hAnsi="Bookman Old Style"/>
          <w:sz w:val="21"/>
          <w:szCs w:val="21"/>
        </w:rPr>
      </w:pPr>
    </w:p>
    <w:p w14:paraId="6749D738"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8.7.</w:t>
      </w:r>
      <w:r w:rsidRPr="00792F8D">
        <w:rPr>
          <w:rFonts w:ascii="Bookman Old Style" w:eastAsia="Calibri" w:hAnsi="Bookman Old Style"/>
          <w:b/>
          <w:sz w:val="21"/>
          <w:szCs w:val="21"/>
        </w:rPr>
        <w:tab/>
        <w:t>Kötbér</w:t>
      </w:r>
    </w:p>
    <w:p w14:paraId="16D25F2E"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1F9A2767" w14:textId="77777777" w:rsidR="007E2213" w:rsidRPr="00792F8D" w:rsidRDefault="007E2213" w:rsidP="008D46D8">
      <w:pPr>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 xml:space="preserve">Az Alcikkely törlendő </w:t>
      </w:r>
    </w:p>
    <w:p w14:paraId="77E65D07" w14:textId="77777777" w:rsidR="007E2213" w:rsidRPr="00792F8D" w:rsidRDefault="007E2213" w:rsidP="008D46D8">
      <w:pPr>
        <w:spacing w:line="276" w:lineRule="auto"/>
        <w:jc w:val="both"/>
        <w:rPr>
          <w:rFonts w:ascii="Bookman Old Style" w:eastAsia="Calibri" w:hAnsi="Bookman Old Style"/>
          <w:sz w:val="21"/>
          <w:szCs w:val="21"/>
        </w:rPr>
      </w:pPr>
    </w:p>
    <w:p w14:paraId="5B8BC1BD"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B945497" w14:textId="77777777" w:rsidR="007E2213" w:rsidRPr="00792F8D" w:rsidRDefault="007E2213" w:rsidP="008D46D8">
      <w:pPr>
        <w:spacing w:line="276" w:lineRule="auto"/>
        <w:jc w:val="both"/>
        <w:rPr>
          <w:rFonts w:ascii="Bookman Old Style" w:eastAsia="Calibri" w:hAnsi="Bookman Old Style"/>
          <w:b/>
          <w:snapToGrid w:val="0"/>
          <w:sz w:val="21"/>
          <w:szCs w:val="21"/>
        </w:rPr>
      </w:pPr>
      <w:r w:rsidRPr="00792F8D">
        <w:rPr>
          <w:rFonts w:ascii="Bookman Old Style" w:eastAsia="Calibri" w:hAnsi="Bookman Old Style"/>
          <w:b/>
          <w:snapToGrid w:val="0"/>
          <w:sz w:val="21"/>
          <w:szCs w:val="21"/>
        </w:rPr>
        <w:t>8.9.</w:t>
      </w:r>
      <w:r w:rsidRPr="00792F8D">
        <w:rPr>
          <w:rFonts w:ascii="Bookman Old Style" w:eastAsia="Calibri" w:hAnsi="Bookman Old Style"/>
          <w:b/>
          <w:snapToGrid w:val="0"/>
          <w:sz w:val="21"/>
          <w:szCs w:val="21"/>
        </w:rPr>
        <w:tab/>
        <w:t>Felfüggesztés következményei</w:t>
      </w:r>
    </w:p>
    <w:p w14:paraId="247DF209"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0EBAFA32"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 Alcikkely kiegészítendő:</w:t>
      </w:r>
    </w:p>
    <w:p w14:paraId="361D091C" w14:textId="77777777" w:rsidR="007E2213" w:rsidRPr="00792F8D" w:rsidRDefault="007E2213" w:rsidP="008D46D8">
      <w:pPr>
        <w:spacing w:line="276" w:lineRule="auto"/>
        <w:jc w:val="both"/>
        <w:rPr>
          <w:rFonts w:ascii="Bookman Old Style" w:hAnsi="Bookman Old Style"/>
          <w:sz w:val="21"/>
          <w:szCs w:val="21"/>
        </w:rPr>
      </w:pPr>
    </w:p>
    <w:p w14:paraId="12F352D0" w14:textId="079E2950" w:rsidR="007E2213" w:rsidRPr="00792F8D" w:rsidRDefault="007E2213" w:rsidP="008D46D8">
      <w:pPr>
        <w:tabs>
          <w:tab w:val="left" w:pos="709"/>
        </w:tabs>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Pr="00E33B20">
        <w:rPr>
          <w:rFonts w:ascii="Bookman Old Style" w:hAnsi="Bookman Old Style"/>
          <w:sz w:val="21"/>
          <w:szCs w:val="21"/>
        </w:rPr>
        <w:t xml:space="preserve">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8C409D">
        <w:rPr>
          <w:rFonts w:ascii="Bookman Old Style" w:hAnsi="Bookman Old Style"/>
          <w:sz w:val="21"/>
          <w:szCs w:val="21"/>
        </w:rPr>
        <w:t>5</w:t>
      </w:r>
      <w:r w:rsidRPr="00E33B20">
        <w:rPr>
          <w:rFonts w:ascii="Bookman Old Style" w:hAnsi="Bookman Old Style"/>
          <w:sz w:val="21"/>
          <w:szCs w:val="21"/>
        </w:rPr>
        <w:t>.</w:t>
      </w:r>
      <w:r w:rsidR="008C409D">
        <w:rPr>
          <w:rFonts w:ascii="Bookman Old Style" w:hAnsi="Bookman Old Style"/>
          <w:sz w:val="21"/>
          <w:szCs w:val="21"/>
        </w:rPr>
        <w:t>12</w:t>
      </w:r>
      <w:r w:rsidRPr="00E33B20">
        <w:rPr>
          <w:rFonts w:ascii="Bookman Old Style" w:hAnsi="Bookman Old Style"/>
          <w:sz w:val="21"/>
          <w:szCs w:val="21"/>
        </w:rPr>
        <w:t>. pont szerinti Útmutatóra) határoznak meg.</w:t>
      </w:r>
    </w:p>
    <w:p w14:paraId="1BBCAEA9"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30854C9B"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9.  Átvételt megelőző tesztek, vizsgálatok</w:t>
      </w:r>
    </w:p>
    <w:p w14:paraId="04D8AD87"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0785D802"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9.1. Vállalkozó kötelességei</w:t>
      </w:r>
    </w:p>
    <w:p w14:paraId="34BC6E8A"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3BE9653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03DDF5C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i/>
          <w:sz w:val="21"/>
          <w:szCs w:val="21"/>
        </w:rPr>
      </w:pPr>
      <w:r w:rsidRPr="00792F8D">
        <w:rPr>
          <w:rFonts w:ascii="Bookman Old Style" w:eastAsia="Calibri" w:hAnsi="Bookman Old Style"/>
          <w:b/>
          <w:i/>
          <w:sz w:val="21"/>
          <w:szCs w:val="21"/>
        </w:rPr>
        <w:t>Az Alcikkely kiegészítendő:</w:t>
      </w:r>
    </w:p>
    <w:p w14:paraId="752BCA75"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i/>
          <w:sz w:val="21"/>
          <w:szCs w:val="21"/>
        </w:rPr>
      </w:pPr>
    </w:p>
    <w:p w14:paraId="2C02D68D" w14:textId="0F9E52C2"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w:t>
      </w:r>
      <w:r w:rsidR="008C409D">
        <w:rPr>
          <w:rFonts w:ascii="Bookman Old Style" w:eastAsia="Calibri" w:hAnsi="Bookman Old Style"/>
          <w:sz w:val="21"/>
          <w:szCs w:val="21"/>
        </w:rPr>
        <w:t xml:space="preserve"> </w:t>
      </w:r>
      <w:r w:rsidRPr="00792F8D">
        <w:rPr>
          <w:rFonts w:ascii="Bookman Old Style" w:eastAsia="Calibri" w:hAnsi="Bookman Old Style"/>
          <w:sz w:val="21"/>
          <w:szCs w:val="21"/>
        </w:rPr>
        <w:t>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03EDB65E"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5179F124"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jelen Alcikkely b) pontja tekintetében: 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4E24C65F"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73DB119C"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jelen Alcikkely c)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363F8B7A"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3ED6A043"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4ACEF51E"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09E6462"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577DA6F7"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A7B47BF"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 A próbaüzemi napló a próbaüzemi zárójelentés melléklete.</w:t>
      </w:r>
    </w:p>
    <w:p w14:paraId="367C2C8D"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54C5DF9C"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Hasonló módon kell a Vállalkozónak eljárni a próbaüzemet helyettesítő komplex kipróbálás esetében is.</w:t>
      </w:r>
    </w:p>
    <w:p w14:paraId="46203AF7"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0F17F73" w14:textId="77777777" w:rsidR="007E2213" w:rsidRPr="00792F8D" w:rsidRDefault="007E2213" w:rsidP="005B1B2E">
      <w:pPr>
        <w:tabs>
          <w:tab w:val="left" w:pos="1134"/>
        </w:tabs>
        <w:spacing w:line="276" w:lineRule="auto"/>
        <w:jc w:val="both"/>
        <w:rPr>
          <w:rFonts w:ascii="Bookman Old Style" w:eastAsia="Calibri" w:hAnsi="Bookman Old Style"/>
          <w:b/>
          <w:sz w:val="21"/>
          <w:szCs w:val="21"/>
        </w:rPr>
      </w:pPr>
    </w:p>
    <w:p w14:paraId="4BB3204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 xml:space="preserve">10. A Megrendelő általi átvétel </w:t>
      </w:r>
      <w:r w:rsidRPr="00792F8D">
        <w:rPr>
          <w:rFonts w:ascii="Bookman Old Style" w:eastAsia="Calibri" w:hAnsi="Bookman Old Style"/>
          <w:i/>
          <w:sz w:val="21"/>
          <w:szCs w:val="21"/>
        </w:rPr>
        <w:t>eltérően alkalmazandó</w:t>
      </w:r>
    </w:p>
    <w:p w14:paraId="31E9A11B"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6AD643ED"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címhez tartozó valamennyi alcikkely (10.1-10.4) törlendő és az alábbiakkal helyettesítendő:</w:t>
      </w:r>
    </w:p>
    <w:p w14:paraId="38F8C100" w14:textId="77777777" w:rsidR="007E2213" w:rsidRPr="00792F8D" w:rsidRDefault="007E2213" w:rsidP="008D46D8">
      <w:pPr>
        <w:spacing w:line="276" w:lineRule="auto"/>
        <w:jc w:val="both"/>
        <w:rPr>
          <w:rFonts w:ascii="Bookman Old Style" w:eastAsia="Calibri" w:hAnsi="Bookman Old Style"/>
          <w:i/>
          <w:sz w:val="21"/>
          <w:szCs w:val="21"/>
        </w:rPr>
      </w:pPr>
    </w:p>
    <w:p w14:paraId="3A10F80A"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10.1. </w:t>
      </w:r>
      <w:r w:rsidRPr="00792F8D">
        <w:rPr>
          <w:rFonts w:ascii="Bookman Old Style" w:eastAsia="Calibri" w:hAnsi="Bookman Old Style"/>
          <w:b/>
          <w:sz w:val="21"/>
          <w:szCs w:val="21"/>
        </w:rPr>
        <w:tab/>
        <w:t>Műszaki átadás-átvétel</w:t>
      </w:r>
    </w:p>
    <w:p w14:paraId="380865B5" w14:textId="77777777" w:rsidR="007E2213" w:rsidRPr="00792F8D" w:rsidRDefault="007E2213" w:rsidP="008D46D8">
      <w:pPr>
        <w:spacing w:line="276" w:lineRule="auto"/>
        <w:jc w:val="both"/>
        <w:rPr>
          <w:rFonts w:ascii="Bookman Old Style" w:eastAsia="Calibri" w:hAnsi="Bookman Old Style"/>
          <w:b/>
          <w:sz w:val="21"/>
          <w:szCs w:val="21"/>
        </w:rPr>
      </w:pPr>
    </w:p>
    <w:p w14:paraId="3532B4E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Átvételi eljárás (Megrendelő általi átvétel) alatt a műszaki átadás-átvételi eljárás értendő. A vállalkozó a Létesítményt átadás-átvételi eljárás keretében köteles átadni, amelynek során a felek elvégzik az adott üzletágban szokásos azon vizsgálatokat, amelyek a teljesítés szerződésszerűségének megállapításához szükségesek.</w:t>
      </w:r>
    </w:p>
    <w:p w14:paraId="7554090A" w14:textId="77777777" w:rsidR="007E2213" w:rsidRPr="00792F8D" w:rsidRDefault="007E2213" w:rsidP="008D46D8">
      <w:pPr>
        <w:spacing w:line="276" w:lineRule="auto"/>
        <w:jc w:val="both"/>
        <w:rPr>
          <w:rFonts w:ascii="Bookman Old Style" w:eastAsia="Calibri" w:hAnsi="Bookman Old Style"/>
          <w:sz w:val="21"/>
          <w:szCs w:val="21"/>
        </w:rPr>
      </w:pPr>
    </w:p>
    <w:p w14:paraId="33EBCB2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a létesítmény építésének befejezése után a </w:t>
      </w:r>
      <w:r w:rsidRPr="00792F8D">
        <w:rPr>
          <w:rFonts w:ascii="Bookman Old Style" w:eastAsia="Calibri" w:hAnsi="Bookman Old Style"/>
          <w:i/>
          <w:sz w:val="21"/>
          <w:szCs w:val="21"/>
        </w:rPr>
        <w:t>9. cikkely</w:t>
      </w:r>
      <w:r w:rsidRPr="00792F8D">
        <w:rPr>
          <w:rFonts w:ascii="Bookman Old Style" w:eastAsia="Calibri" w:hAnsi="Bookman Old Style"/>
          <w:sz w:val="21"/>
          <w:szCs w:val="21"/>
        </w:rPr>
        <w:t xml:space="preserve"> szerinti üzempróba, próbaüzem, komplex kipróbálás lefolytatásával köteles igazolni az elkészült létesítmény hibátlan működését.</w:t>
      </w:r>
    </w:p>
    <w:p w14:paraId="77DC8C9F" w14:textId="77777777" w:rsidR="007E2213" w:rsidRPr="00792F8D" w:rsidRDefault="007E2213" w:rsidP="008D46D8">
      <w:pPr>
        <w:spacing w:line="276" w:lineRule="auto"/>
        <w:jc w:val="both"/>
        <w:rPr>
          <w:rFonts w:ascii="Bookman Old Style" w:eastAsia="Calibri" w:hAnsi="Bookman Old Style"/>
          <w:sz w:val="21"/>
          <w:szCs w:val="21"/>
        </w:rPr>
      </w:pPr>
    </w:p>
    <w:p w14:paraId="38808965" w14:textId="7BE09E10"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Vállalkozó köteles a Mérnököt írásban értesíteni (e-főnaplóban jelzett kezdeményezés) a Létesítmény teljeskörű (átvételt megelőző tesztek, vizsgálatok sikerességét is beleértve) megvalósításáról, annak időpontját megelőző legalább 5 nappal korábban, melyben megjelöli a Létesítmény teljeskörű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825F92">
        <w:rPr>
          <w:rFonts w:ascii="Bookman Old Style" w:hAnsi="Bookman Old Style"/>
          <w:sz w:val="21"/>
          <w:szCs w:val="21"/>
        </w:rPr>
        <w:t xml:space="preserve">en haladéktalanul </w:t>
      </w:r>
      <w:r w:rsidRPr="00792F8D">
        <w:rPr>
          <w:rFonts w:ascii="Bookman Old Style" w:hAnsi="Bookman Old Style"/>
          <w:sz w:val="21"/>
          <w:szCs w:val="21"/>
        </w:rPr>
        <w:t>megkezdeni. 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3623B8C4" w14:textId="77777777" w:rsidR="007E2213" w:rsidRPr="00792F8D" w:rsidRDefault="007E2213" w:rsidP="008D46D8">
      <w:pPr>
        <w:spacing w:line="276" w:lineRule="auto"/>
        <w:ind w:right="125"/>
        <w:jc w:val="both"/>
        <w:rPr>
          <w:rFonts w:ascii="Bookman Old Style" w:hAnsi="Bookman Old Style"/>
          <w:sz w:val="21"/>
          <w:szCs w:val="21"/>
        </w:rPr>
      </w:pPr>
    </w:p>
    <w:p w14:paraId="1373FF36" w14:textId="23C08205"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Ha a Mérnök az átadás-átvételi eljárást a készre jelentésben szereplő határidőtől számított 15 napot követő tizenöt napon belül nem kezdi meg, vagy megkezdi, de a Vállalkozó érdekkörén kívül eső okból </w:t>
      </w:r>
      <w:r w:rsidR="00C619DE">
        <w:rPr>
          <w:rFonts w:ascii="Bookman Old Style" w:hAnsi="Bookman Old Style"/>
          <w:sz w:val="21"/>
          <w:szCs w:val="21"/>
        </w:rPr>
        <w:t>3</w:t>
      </w:r>
      <w:r w:rsidRPr="000B14BA">
        <w:rPr>
          <w:rFonts w:ascii="Bookman Old Style" w:hAnsi="Bookman Old Style"/>
          <w:sz w:val="21"/>
          <w:szCs w:val="21"/>
        </w:rPr>
        <w:t>0</w:t>
      </w:r>
      <w:r w:rsidRPr="00792F8D">
        <w:rPr>
          <w:rFonts w:ascii="Bookman Old Style" w:hAnsi="Bookman Old Style"/>
          <w:sz w:val="21"/>
          <w:szCs w:val="21"/>
        </w:rPr>
        <w:t xml:space="preserve"> napon belül nem fejezi be, úgy Vállalkozó kérésére a teljesítésigazolást a Mérnök és a Megrendelő köteles kiadni. Amennyiben az átadás-átvételi eljárás </w:t>
      </w:r>
      <w:r w:rsidR="00C619DE">
        <w:rPr>
          <w:rFonts w:ascii="Bookman Old Style" w:hAnsi="Bookman Old Style"/>
          <w:sz w:val="21"/>
          <w:szCs w:val="21"/>
        </w:rPr>
        <w:t>3</w:t>
      </w:r>
      <w:r w:rsidRPr="00792F8D">
        <w:rPr>
          <w:rFonts w:ascii="Bookman Old Style" w:hAnsi="Bookman Old Style"/>
          <w:sz w:val="21"/>
          <w:szCs w:val="21"/>
        </w:rPr>
        <w:t>0 napon belüli befejezésére az átadás-átvételi eljárás során feltárt hibák kijavítása miatt nem kerül sor, úgy Vállalkozó csak a hibák kijavításától jogosult a fentiek szerint a teljesítésigazolás kérésére.</w:t>
      </w:r>
    </w:p>
    <w:p w14:paraId="64128372" w14:textId="77777777" w:rsidR="007E2213" w:rsidRPr="00792F8D" w:rsidRDefault="007E2213" w:rsidP="008D46D8">
      <w:pPr>
        <w:spacing w:line="276" w:lineRule="auto"/>
        <w:ind w:right="125"/>
        <w:jc w:val="both"/>
        <w:rPr>
          <w:rFonts w:ascii="Bookman Old Style" w:hAnsi="Bookman Old Style"/>
          <w:sz w:val="21"/>
          <w:szCs w:val="21"/>
        </w:rPr>
      </w:pPr>
    </w:p>
    <w:p w14:paraId="35499B89" w14:textId="2331CE1D"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Határidőben teljesít a Vállalkozó, </w:t>
      </w:r>
      <w:r w:rsidR="00C619DE" w:rsidRPr="00781BA2">
        <w:rPr>
          <w:shd w:val="clear" w:color="auto" w:fill="FFFFFF"/>
        </w:rPr>
        <w:t xml:space="preserve">ha az átadás-átvétel a szerződésben előírt teljesítési határidőn belül </w:t>
      </w:r>
      <w:r w:rsidR="00C619DE">
        <w:rPr>
          <w:rStyle w:val="apple-converted-space"/>
          <w:shd w:val="clear" w:color="auto" w:fill="FFFFFF"/>
        </w:rPr>
        <w:t>lezárul.</w:t>
      </w:r>
    </w:p>
    <w:p w14:paraId="63E0988E" w14:textId="77777777" w:rsidR="007E2213" w:rsidRPr="00792F8D" w:rsidRDefault="007E2213" w:rsidP="008D46D8">
      <w:pPr>
        <w:spacing w:line="276" w:lineRule="auto"/>
        <w:ind w:right="125"/>
        <w:jc w:val="both"/>
        <w:rPr>
          <w:rFonts w:ascii="Bookman Old Style" w:hAnsi="Bookman Old Style"/>
          <w:sz w:val="21"/>
          <w:szCs w:val="21"/>
        </w:rPr>
      </w:pPr>
    </w:p>
    <w:p w14:paraId="3A496BDC"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A Vállalkozó a műszaki átadás-átvételi eljárás során átadja a jogszabály és a közbeszerzés során átadott dokumentációban előírt valamennyi dokumentumot, nyilatkozatot, engedélyt, stb.</w:t>
      </w:r>
    </w:p>
    <w:p w14:paraId="2DBB9C75" w14:textId="77777777" w:rsidR="007E2213" w:rsidRPr="00792F8D" w:rsidRDefault="007E2213" w:rsidP="008D46D8">
      <w:pPr>
        <w:spacing w:line="276" w:lineRule="auto"/>
        <w:ind w:right="125"/>
        <w:jc w:val="both"/>
        <w:rPr>
          <w:rFonts w:ascii="Bookman Old Style" w:hAnsi="Bookman Old Style"/>
          <w:sz w:val="21"/>
          <w:szCs w:val="21"/>
        </w:rPr>
      </w:pPr>
    </w:p>
    <w:p w14:paraId="33E02076" w14:textId="77777777" w:rsidR="007E2213" w:rsidRPr="00792F8D" w:rsidRDefault="007E2213" w:rsidP="008D46D8">
      <w:pPr>
        <w:spacing w:line="276" w:lineRule="auto"/>
        <w:rPr>
          <w:rFonts w:ascii="Bookman Old Style" w:eastAsia="Calibri" w:hAnsi="Bookman Old Style"/>
          <w:sz w:val="21"/>
          <w:szCs w:val="21"/>
        </w:rPr>
      </w:pPr>
    </w:p>
    <w:p w14:paraId="384A15E6"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11</w:t>
      </w:r>
      <w:r w:rsidRPr="00792F8D">
        <w:rPr>
          <w:rFonts w:ascii="Bookman Old Style" w:eastAsia="Calibri" w:hAnsi="Bookman Old Style"/>
          <w:b/>
          <w:sz w:val="21"/>
          <w:szCs w:val="21"/>
        </w:rPr>
        <w:tab/>
        <w:t>Jótállási kötelezettség a cím törlendő és helyettesítendő: Hiba kijavítási kötelezettség, Teljesítésigazolás és szavatossági, jótállási kötelezettségek</w:t>
      </w:r>
    </w:p>
    <w:p w14:paraId="0D36F9E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111D516F"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11.1-11.8. alcikkelyek törlendők és helyettük az alábbiak rögzítendők:</w:t>
      </w:r>
    </w:p>
    <w:p w14:paraId="2CC9CC3E"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i/>
          <w:sz w:val="21"/>
          <w:szCs w:val="21"/>
        </w:rPr>
      </w:pPr>
    </w:p>
    <w:p w14:paraId="54AD33D9"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Ha a Megrendelő a 10.1. Alcikkelyben foglalt átadás-átvételi eljárás során feltárt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13AAF70F" w14:textId="77777777" w:rsidR="007E2213" w:rsidRPr="00792F8D" w:rsidRDefault="007E2213" w:rsidP="008D46D8">
      <w:pPr>
        <w:spacing w:line="276" w:lineRule="auto"/>
        <w:ind w:right="125"/>
        <w:jc w:val="both"/>
        <w:rPr>
          <w:rFonts w:ascii="Bookman Old Style" w:hAnsi="Bookman Old Style"/>
          <w:sz w:val="21"/>
          <w:szCs w:val="21"/>
        </w:rPr>
      </w:pPr>
    </w:p>
    <w:p w14:paraId="20D4AB28"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A Vállalkozó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19B6D38F" w14:textId="77777777" w:rsidR="007E2213" w:rsidRPr="00792F8D" w:rsidRDefault="007E2213" w:rsidP="008D46D8">
      <w:pPr>
        <w:spacing w:line="276" w:lineRule="auto"/>
        <w:ind w:right="125"/>
        <w:jc w:val="both"/>
        <w:rPr>
          <w:rFonts w:ascii="Bookman Old Style" w:hAnsi="Bookman Old Style"/>
          <w:sz w:val="21"/>
          <w:szCs w:val="21"/>
        </w:rPr>
      </w:pPr>
    </w:p>
    <w:p w14:paraId="1E8531BB" w14:textId="0BD77AE5"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w:t>
      </w:r>
      <w:r w:rsidRPr="00792F8D">
        <w:rPr>
          <w:rFonts w:ascii="Bookman Old Style" w:hAnsi="Bookman Old Style"/>
          <w:sz w:val="21"/>
          <w:szCs w:val="21"/>
        </w:rPr>
        <w:lastRenderedPageBreak/>
        <w:t>továbbiakban: e-műszaki igazolás) képezi. A Mérnök a Vállalkozó teljesítésének ellenőrzését követően 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76D18788"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5F4959E0"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11.9.</w:t>
      </w:r>
      <w:r w:rsidRPr="00792F8D">
        <w:rPr>
          <w:rFonts w:ascii="Bookman Old Style" w:eastAsia="Calibri" w:hAnsi="Bookman Old Style"/>
          <w:b/>
          <w:sz w:val="21"/>
          <w:szCs w:val="21"/>
        </w:rPr>
        <w:tab/>
        <w:t xml:space="preserve"> Teljesítési Igazolás</w:t>
      </w:r>
    </w:p>
    <w:p w14:paraId="1C09CEC1" w14:textId="77777777" w:rsidR="007E2213" w:rsidRPr="00792F8D" w:rsidRDefault="007E2213" w:rsidP="008D46D8">
      <w:pPr>
        <w:spacing w:line="276" w:lineRule="auto"/>
        <w:jc w:val="both"/>
        <w:rPr>
          <w:rFonts w:ascii="Bookman Old Style" w:eastAsia="Calibri" w:hAnsi="Bookman Old Style"/>
          <w:b/>
          <w:sz w:val="21"/>
          <w:szCs w:val="21"/>
        </w:rPr>
      </w:pPr>
    </w:p>
    <w:p w14:paraId="3F4D7690"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bekezdésben a Mérnök szó helyett a Megrendelő szó alkalmazandó.</w:t>
      </w:r>
    </w:p>
    <w:p w14:paraId="19CA51D9" w14:textId="77777777" w:rsidR="007E2213" w:rsidRPr="00792F8D" w:rsidRDefault="007E2213" w:rsidP="008D46D8">
      <w:pPr>
        <w:spacing w:line="276" w:lineRule="auto"/>
        <w:jc w:val="both"/>
        <w:rPr>
          <w:rFonts w:ascii="Bookman Old Style" w:eastAsia="Calibri" w:hAnsi="Bookman Old Style"/>
          <w:i/>
          <w:sz w:val="21"/>
          <w:szCs w:val="21"/>
        </w:rPr>
      </w:pPr>
    </w:p>
    <w:p w14:paraId="01B2BC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2. bekezdés törlendő.</w:t>
      </w:r>
    </w:p>
    <w:p w14:paraId="40E39230" w14:textId="77777777" w:rsidR="007E2213" w:rsidRPr="00792F8D" w:rsidRDefault="007E2213" w:rsidP="008D46D8">
      <w:pPr>
        <w:spacing w:line="276" w:lineRule="auto"/>
        <w:jc w:val="both"/>
        <w:rPr>
          <w:rFonts w:ascii="Bookman Old Style" w:eastAsia="Calibri" w:hAnsi="Bookman Old Style"/>
          <w:i/>
          <w:sz w:val="21"/>
          <w:szCs w:val="21"/>
        </w:rPr>
      </w:pPr>
    </w:p>
    <w:p w14:paraId="756BFFC6"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az alábbiakkal kiegészítendő:</w:t>
      </w:r>
    </w:p>
    <w:p w14:paraId="4B403295" w14:textId="77777777" w:rsidR="007E2213" w:rsidRPr="00792F8D" w:rsidRDefault="007E2213" w:rsidP="008D46D8">
      <w:pPr>
        <w:spacing w:line="276" w:lineRule="auto"/>
        <w:jc w:val="both"/>
        <w:rPr>
          <w:rFonts w:ascii="Bookman Old Style" w:eastAsia="Calibri" w:hAnsi="Bookman Old Style"/>
          <w:i/>
          <w:sz w:val="21"/>
          <w:szCs w:val="21"/>
        </w:rPr>
      </w:pPr>
    </w:p>
    <w:p w14:paraId="78E16E71"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A műszaki átadás-átvételi eljáráson felmerült és az e-jegyzőkönyvbe vett hibák, hiányosságok kijavítását követően kiállított - a Vállalkozó kivitelezői teljesítéshez kapcsolódó - e-teljesítésigazolás alapját a Mérnök által rögzített elektronikus műszaki igazolás (a továbbiakban: e-műszaki igazolás) képezi. A Megrendelő a Vállalkozó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időpontjáról és a számlázható összegről.</w:t>
      </w:r>
    </w:p>
    <w:p w14:paraId="7B56EFF7"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5140CDF1"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z w:val="21"/>
          <w:szCs w:val="21"/>
        </w:rPr>
        <w:t>A teljesítés igazolás aláírására a Megrendelő részéről a Főigazgató vagy az általa meghatalmazott személy jogosult.</w:t>
      </w:r>
    </w:p>
    <w:p w14:paraId="3E297017"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56BDFE84"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Kitöltetlen és/vagy leigazolatlan számla, illetve teljesítésigazolás esetén Megrendelő a számla kifizetését megtagadhatja.</w:t>
      </w:r>
    </w:p>
    <w:p w14:paraId="51D9F7D3"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05DEEDE" w14:textId="1E1B03DF"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 xml:space="preserve">Ha a szerződés teljesítéséhez a vállalkozó dolog tulajdonjogának átruházására köteles, a dolog </w:t>
      </w:r>
      <w:r w:rsidR="00F7607A">
        <w:rPr>
          <w:rFonts w:ascii="Bookman Old Style" w:eastAsia="Calibri" w:hAnsi="Bookman Old Style"/>
          <w:snapToGrid w:val="0"/>
          <w:sz w:val="21"/>
          <w:szCs w:val="21"/>
        </w:rPr>
        <w:t xml:space="preserve">Vállalkozó általi átadásával, Megrendelő általi átvételével és az ellenérték Megrendelő általi </w:t>
      </w:r>
      <w:r w:rsidRPr="00792F8D">
        <w:rPr>
          <w:rFonts w:ascii="Bookman Old Style" w:eastAsia="Calibri" w:hAnsi="Bookman Old Style"/>
          <w:snapToGrid w:val="0"/>
          <w:sz w:val="21"/>
          <w:szCs w:val="21"/>
        </w:rPr>
        <w:t xml:space="preserve">megfizetésével kerül a </w:t>
      </w:r>
      <w:r w:rsidR="00F7607A">
        <w:rPr>
          <w:rFonts w:ascii="Bookman Old Style" w:eastAsia="Calibri" w:hAnsi="Bookman Old Style"/>
          <w:snapToGrid w:val="0"/>
          <w:sz w:val="21"/>
          <w:szCs w:val="21"/>
        </w:rPr>
        <w:t>M</w:t>
      </w:r>
      <w:r w:rsidRPr="00792F8D">
        <w:rPr>
          <w:rFonts w:ascii="Bookman Old Style" w:eastAsia="Calibri" w:hAnsi="Bookman Old Style"/>
          <w:snapToGrid w:val="0"/>
          <w:sz w:val="21"/>
          <w:szCs w:val="21"/>
        </w:rPr>
        <w:t>egrendelő tulajdonába.</w:t>
      </w:r>
    </w:p>
    <w:p w14:paraId="7EA165F4"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0D14166"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11.11.</w:t>
      </w:r>
      <w:r w:rsidRPr="00792F8D">
        <w:rPr>
          <w:rFonts w:ascii="Bookman Old Style" w:eastAsia="Calibri" w:hAnsi="Bookman Old Style"/>
          <w:b/>
          <w:sz w:val="21"/>
          <w:szCs w:val="21"/>
        </w:rPr>
        <w:tab/>
        <w:t>A Helyszín rendbe tétele</w:t>
      </w:r>
    </w:p>
    <w:p w14:paraId="46C68DFE" w14:textId="77777777" w:rsidR="007E2213" w:rsidRPr="00792F8D" w:rsidRDefault="007E2213" w:rsidP="008D46D8">
      <w:pPr>
        <w:spacing w:line="276" w:lineRule="auto"/>
        <w:jc w:val="both"/>
        <w:rPr>
          <w:rFonts w:ascii="Bookman Old Style" w:eastAsia="Calibri" w:hAnsi="Bookman Old Style"/>
          <w:b/>
          <w:sz w:val="21"/>
          <w:szCs w:val="21"/>
        </w:rPr>
      </w:pPr>
    </w:p>
    <w:p w14:paraId="4A421BFE"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második és harmadik bekezdése törlendő és az alábbival helyettesítendő:</w:t>
      </w:r>
    </w:p>
    <w:p w14:paraId="6538CD7E" w14:textId="77777777" w:rsidR="007E2213" w:rsidRPr="00792F8D" w:rsidRDefault="007E2213" w:rsidP="008D46D8">
      <w:pPr>
        <w:spacing w:line="276" w:lineRule="auto"/>
        <w:jc w:val="both"/>
        <w:rPr>
          <w:rFonts w:ascii="Bookman Old Style" w:eastAsia="Calibri" w:hAnsi="Bookman Old Style"/>
          <w:b/>
          <w:i/>
          <w:sz w:val="21"/>
          <w:szCs w:val="21"/>
        </w:rPr>
      </w:pPr>
    </w:p>
    <w:p w14:paraId="4F303C08"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nem tesz eleget ezen Alcikkelyben szereplő kötelezettségeinek a Teljesítési Igazolás kiadását követő 28 napon belül, a Megrendelő a Vállalkozó által eltávolítani elmulasztott dolgokat a Vállalkozó veszélyére és költségére eltávolíttathatja. </w:t>
      </w:r>
    </w:p>
    <w:p w14:paraId="087BCFE8" w14:textId="77777777" w:rsidR="007E2213" w:rsidRPr="00792F8D" w:rsidRDefault="007E2213" w:rsidP="008D46D8">
      <w:pPr>
        <w:spacing w:line="276" w:lineRule="auto"/>
        <w:rPr>
          <w:rFonts w:ascii="Bookman Old Style" w:hAnsi="Bookman Old Style"/>
          <w:sz w:val="21"/>
          <w:szCs w:val="21"/>
        </w:rPr>
      </w:pPr>
    </w:p>
    <w:p w14:paraId="10E3B852"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0B22EEBE" w14:textId="77777777" w:rsidR="007E2213" w:rsidRPr="00792F8D" w:rsidRDefault="007E2213" w:rsidP="008D46D8">
      <w:pPr>
        <w:spacing w:line="276" w:lineRule="auto"/>
        <w:rPr>
          <w:rFonts w:ascii="Bookman Old Style" w:hAnsi="Bookman Old Style"/>
          <w:snapToGrid w:val="0"/>
          <w:sz w:val="21"/>
          <w:szCs w:val="21"/>
        </w:rPr>
      </w:pPr>
    </w:p>
    <w:p w14:paraId="562DB76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lastRenderedPageBreak/>
        <w:t>A következő új Alcikkely hozzáadandó:</w:t>
      </w:r>
    </w:p>
    <w:p w14:paraId="32E1D617" w14:textId="77777777" w:rsidR="007E2213" w:rsidRPr="00792F8D" w:rsidRDefault="007E2213" w:rsidP="008D46D8">
      <w:pPr>
        <w:tabs>
          <w:tab w:val="left" w:pos="709"/>
        </w:tabs>
        <w:spacing w:line="276" w:lineRule="auto"/>
        <w:rPr>
          <w:rFonts w:ascii="Bookman Old Style" w:hAnsi="Bookman Old Style"/>
          <w:b/>
          <w:sz w:val="21"/>
          <w:szCs w:val="21"/>
        </w:rPr>
      </w:pPr>
    </w:p>
    <w:p w14:paraId="1CDF0ADF"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 xml:space="preserve">11.12. </w:t>
      </w:r>
      <w:r w:rsidRPr="00792F8D">
        <w:rPr>
          <w:rFonts w:ascii="Bookman Old Style" w:hAnsi="Bookman Old Style"/>
          <w:b/>
          <w:sz w:val="21"/>
          <w:szCs w:val="21"/>
        </w:rPr>
        <w:tab/>
      </w:r>
      <w:r w:rsidRPr="00792F8D">
        <w:rPr>
          <w:rFonts w:ascii="Bookman Old Style" w:hAnsi="Bookman Old Style"/>
          <w:b/>
          <w:sz w:val="21"/>
          <w:szCs w:val="21"/>
        </w:rPr>
        <w:tab/>
        <w:t xml:space="preserve"> Kötelező Alkalmassági Időszak</w:t>
      </w:r>
    </w:p>
    <w:p w14:paraId="33B0D0AC" w14:textId="77777777" w:rsidR="007E2213" w:rsidRPr="00792F8D" w:rsidRDefault="007E2213" w:rsidP="008D46D8">
      <w:pPr>
        <w:spacing w:line="276" w:lineRule="auto"/>
        <w:rPr>
          <w:rFonts w:ascii="Bookman Old Style" w:eastAsia="Calibri" w:hAnsi="Bookman Old Style"/>
          <w:sz w:val="21"/>
          <w:szCs w:val="21"/>
        </w:rPr>
      </w:pPr>
    </w:p>
    <w:p w14:paraId="21423126"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03645068"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3A6D51D7" w14:textId="77777777" w:rsidR="007E2213" w:rsidRPr="00792F8D" w:rsidRDefault="007E2213" w:rsidP="008D46D8">
      <w:pPr>
        <w:widowControl w:val="0"/>
        <w:tabs>
          <w:tab w:val="left" w:pos="497"/>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w:t>
      </w:r>
      <w:r w:rsidRPr="00792F8D">
        <w:rPr>
          <w:rFonts w:ascii="Bookman Old Style" w:eastAsia="Calibri" w:hAnsi="Bookman Old Style"/>
          <w:sz w:val="21"/>
          <w:szCs w:val="21"/>
        </w:rPr>
        <w:tab/>
        <w:t>a Ptk. vonatkozó előírásai és</w:t>
      </w:r>
    </w:p>
    <w:p w14:paraId="0EE97774"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eastAsia="Calibri" w:hAnsi="Bookman Old Style"/>
          <w:sz w:val="21"/>
          <w:szCs w:val="21"/>
        </w:rPr>
        <w:t>(b)</w:t>
      </w:r>
      <w:r w:rsidRPr="00792F8D">
        <w:rPr>
          <w:rFonts w:ascii="Bookman Old Style" w:eastAsia="Calibri" w:hAnsi="Bookman Old Style"/>
          <w:sz w:val="21"/>
          <w:szCs w:val="21"/>
        </w:rPr>
        <w:tab/>
        <w:t xml:space="preserve">a </w:t>
      </w:r>
      <w:r w:rsidRPr="00792F8D">
        <w:rPr>
          <w:rFonts w:ascii="Bookman Old Style" w:hAnsi="Bookman Old Style"/>
          <w:sz w:val="21"/>
          <w:szCs w:val="21"/>
        </w:rPr>
        <w:t>Létesítményre vonatkozó hatályos jogszabályi előírások, így különösen az egyes nyomvonal jellegű építmény szerkezetek kötelező alkalmassági idejéről szóló 12/1988 (XII.27.) ÉVM-IpM-KM-MÉM-KVM Együttes Rendelet megfogalmazott kötelező alkalmassági idők esetében e rendelet irányadó a szavatossági jogok igényérvényesítési határidejét illetően is.</w:t>
      </w:r>
    </w:p>
    <w:p w14:paraId="2D986885"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4AEE85D1"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3B90720D"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11.13. </w:t>
      </w:r>
      <w:r w:rsidRPr="00792F8D">
        <w:rPr>
          <w:rFonts w:ascii="Bookman Old Style" w:eastAsia="Calibri" w:hAnsi="Bookman Old Style"/>
          <w:b/>
          <w:sz w:val="21"/>
          <w:szCs w:val="21"/>
        </w:rPr>
        <w:tab/>
        <w:t>Szavatosság</w:t>
      </w:r>
    </w:p>
    <w:p w14:paraId="2F742F5F"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174A106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0F63FE70" w14:textId="77777777" w:rsidR="007E2213" w:rsidRPr="00792F8D" w:rsidRDefault="007E2213" w:rsidP="008D46D8">
      <w:pPr>
        <w:spacing w:line="276" w:lineRule="auto"/>
        <w:jc w:val="both"/>
        <w:rPr>
          <w:rFonts w:ascii="Bookman Old Style" w:eastAsia="Calibri" w:hAnsi="Bookman Old Style"/>
          <w:sz w:val="21"/>
          <w:szCs w:val="21"/>
        </w:rPr>
      </w:pPr>
    </w:p>
    <w:p w14:paraId="0A24B8F3"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a hibás teljesítéséért felelősséggel tartozik. </w:t>
      </w:r>
    </w:p>
    <w:p w14:paraId="3DD806D6" w14:textId="77777777" w:rsidR="007E2213" w:rsidRPr="00792F8D" w:rsidRDefault="007E2213" w:rsidP="008D46D8">
      <w:pPr>
        <w:spacing w:line="276" w:lineRule="auto"/>
        <w:jc w:val="both"/>
        <w:rPr>
          <w:rFonts w:ascii="Bookman Old Style" w:eastAsia="Calibri" w:hAnsi="Bookman Old Style"/>
          <w:sz w:val="21"/>
          <w:szCs w:val="21"/>
        </w:rPr>
      </w:pPr>
    </w:p>
    <w:p w14:paraId="238B214D"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hibás teljesítése esetén a Ptk. vonatkozó, 6:157-6:158. § 6:177.§ szabályai alkalmazandóak. </w:t>
      </w:r>
    </w:p>
    <w:p w14:paraId="2B894D7B" w14:textId="77777777" w:rsidR="007E2213" w:rsidRPr="00792F8D" w:rsidRDefault="007E2213" w:rsidP="008D46D8">
      <w:pPr>
        <w:spacing w:line="276" w:lineRule="auto"/>
        <w:jc w:val="both"/>
        <w:rPr>
          <w:rFonts w:ascii="Bookman Old Style" w:eastAsia="Calibri" w:hAnsi="Bookman Old Style"/>
          <w:sz w:val="21"/>
          <w:szCs w:val="21"/>
        </w:rPr>
      </w:pPr>
    </w:p>
    <w:p w14:paraId="4D6E3E9A"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11.14. Jótállás</w:t>
      </w:r>
    </w:p>
    <w:p w14:paraId="19646866"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3C05CB59"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4556FB4F"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34F3E7B5"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0C0CD4B6" w14:textId="27EB699D"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jótállás</w:t>
      </w:r>
      <w:r w:rsidR="000C060F">
        <w:rPr>
          <w:rFonts w:ascii="Bookman Old Style" w:eastAsia="Calibri" w:hAnsi="Bookman Old Style"/>
          <w:sz w:val="21"/>
          <w:szCs w:val="21"/>
        </w:rPr>
        <w:t xml:space="preserve"> </w:t>
      </w:r>
      <w:r w:rsidRPr="00792F8D">
        <w:rPr>
          <w:rFonts w:ascii="Bookman Old Style" w:eastAsia="Calibri" w:hAnsi="Bookman Old Style"/>
          <w:sz w:val="21"/>
          <w:szCs w:val="21"/>
        </w:rPr>
        <w:t>időtartama alatt a felelősség alól csak akkor mentesül, ha bizonyítja, hogy a hiba oka a teljesítés után keletkezett. A jótállás a Megrendelő a törvényből eredő jogait nem érinti.</w:t>
      </w:r>
    </w:p>
    <w:p w14:paraId="6349084E" w14:textId="77777777"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p>
    <w:p w14:paraId="03D08F67" w14:textId="77777777"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Megrendelő a jótállási határidő alatt bármikor közölheti kifogását a Vállalkozóval. A Ptk. szavatossági jogok gyakorlására vonatkozó szabályait a jótállási jogok gyakorlásánál is megfelelően alkalmazni kell.</w:t>
      </w:r>
    </w:p>
    <w:p w14:paraId="7FCBCDA1" w14:textId="77777777" w:rsidR="007E2213" w:rsidRPr="00792F8D" w:rsidRDefault="007E2213" w:rsidP="008D46D8">
      <w:pPr>
        <w:spacing w:line="276" w:lineRule="auto"/>
        <w:jc w:val="both"/>
        <w:rPr>
          <w:rFonts w:ascii="Bookman Old Style" w:eastAsia="Calibri" w:hAnsi="Bookman Old Style"/>
          <w:sz w:val="21"/>
          <w:szCs w:val="21"/>
        </w:rPr>
      </w:pPr>
    </w:p>
    <w:p w14:paraId="489C9A37"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12</w:t>
      </w:r>
      <w:r w:rsidRPr="00792F8D">
        <w:rPr>
          <w:rFonts w:ascii="Bookman Old Style" w:eastAsia="Calibri" w:hAnsi="Bookman Old Style"/>
          <w:b/>
          <w:sz w:val="21"/>
          <w:szCs w:val="21"/>
        </w:rPr>
        <w:tab/>
        <w:t>Átvételt Követő Tesztek / Vizsgálatok</w:t>
      </w:r>
    </w:p>
    <w:p w14:paraId="3AD50C3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1A428AD3"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Cikkely törlendő.</w:t>
      </w:r>
    </w:p>
    <w:p w14:paraId="05D48943"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p>
    <w:p w14:paraId="45A28331" w14:textId="77777777" w:rsidR="007E2213" w:rsidRPr="00792F8D" w:rsidRDefault="007E2213" w:rsidP="008D46D8">
      <w:pPr>
        <w:overflowPunct w:val="0"/>
        <w:autoSpaceDE w:val="0"/>
        <w:autoSpaceDN w:val="0"/>
        <w:adjustRightInd w:val="0"/>
        <w:spacing w:line="276" w:lineRule="auto"/>
        <w:ind w:left="708"/>
        <w:textAlignment w:val="baseline"/>
        <w:rPr>
          <w:rFonts w:ascii="Bookman Old Style" w:hAnsi="Bookman Old Style"/>
          <w:b/>
          <w:sz w:val="21"/>
          <w:szCs w:val="21"/>
        </w:rPr>
      </w:pPr>
      <w:r w:rsidRPr="00792F8D">
        <w:rPr>
          <w:rFonts w:ascii="Bookman Old Style" w:hAnsi="Bookman Old Style"/>
          <w:b/>
          <w:sz w:val="21"/>
          <w:szCs w:val="21"/>
        </w:rPr>
        <w:t>13</w:t>
      </w:r>
      <w:r w:rsidRPr="00792F8D">
        <w:rPr>
          <w:rFonts w:ascii="Bookman Old Style" w:hAnsi="Bookman Old Style"/>
          <w:b/>
          <w:sz w:val="21"/>
          <w:szCs w:val="21"/>
        </w:rPr>
        <w:tab/>
        <w:t>Változtatások és Kiigazítások</w:t>
      </w:r>
    </w:p>
    <w:p w14:paraId="068FBCF4"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5350A16D"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13.5. </w:t>
      </w:r>
      <w:r w:rsidRPr="00792F8D">
        <w:rPr>
          <w:rFonts w:ascii="Bookman Old Style" w:eastAsia="Calibri" w:hAnsi="Bookman Old Style"/>
          <w:b/>
          <w:sz w:val="21"/>
          <w:szCs w:val="21"/>
        </w:rPr>
        <w:tab/>
        <w:t xml:space="preserve">Feltételes összegek </w:t>
      </w:r>
    </w:p>
    <w:p w14:paraId="574DA2B2"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p>
    <w:p w14:paraId="5867672C"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címe törlendő és helyette a „</w:t>
      </w:r>
      <w:r w:rsidRPr="00792F8D">
        <w:rPr>
          <w:rFonts w:ascii="Bookman Old Style" w:eastAsia="Calibri" w:hAnsi="Bookman Old Style"/>
          <w:b/>
          <w:i/>
          <w:sz w:val="21"/>
          <w:szCs w:val="21"/>
        </w:rPr>
        <w:t>Tartalékkeret</w:t>
      </w:r>
      <w:r w:rsidRPr="00792F8D">
        <w:rPr>
          <w:rFonts w:ascii="Bookman Old Style" w:eastAsia="Calibri" w:hAnsi="Bookman Old Style"/>
          <w:i/>
          <w:sz w:val="21"/>
          <w:szCs w:val="21"/>
        </w:rPr>
        <w:t xml:space="preserve"> cím alkalmazandó</w:t>
      </w:r>
    </w:p>
    <w:p w14:paraId="11EDDB07" w14:textId="77777777" w:rsidR="007E2213" w:rsidRPr="00792F8D" w:rsidRDefault="007E2213" w:rsidP="008D46D8">
      <w:pPr>
        <w:spacing w:line="276" w:lineRule="auto"/>
        <w:jc w:val="both"/>
        <w:rPr>
          <w:rFonts w:ascii="Bookman Old Style" w:eastAsia="Calibri" w:hAnsi="Bookman Old Style"/>
          <w:sz w:val="21"/>
          <w:szCs w:val="21"/>
        </w:rPr>
      </w:pPr>
    </w:p>
    <w:p w14:paraId="6CF85F6D" w14:textId="0D3F7A30"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köteles elvégezni a vállalkozási szerződés tartalmát képező, de a </w:t>
      </w:r>
      <w:r w:rsidR="0071035A">
        <w:rPr>
          <w:rFonts w:ascii="Bookman Old Style" w:eastAsia="Calibri" w:hAnsi="Bookman Old Style"/>
          <w:sz w:val="21"/>
          <w:szCs w:val="21"/>
        </w:rPr>
        <w:t>vállalkozói díj</w:t>
      </w:r>
      <w:r w:rsidRPr="00792F8D">
        <w:rPr>
          <w:rFonts w:ascii="Bookman Old Style" w:eastAsia="Calibri" w:hAnsi="Bookman Old Style"/>
          <w:sz w:val="21"/>
          <w:szCs w:val="21"/>
        </w:rPr>
        <w:t xml:space="preserve"> meghatározásánál figyelembe nem vett munkát (a szerződéskötés alapját képező (ajánlatkérési vagy kivitelezési) dokumentációban kimutathatóan szereplő, de a szerződéses árban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Vállakozó kötelezettsége a Szerződéses Ár keretén belül. </w:t>
      </w:r>
    </w:p>
    <w:p w14:paraId="0F71C82B" w14:textId="77777777" w:rsidR="007E2213" w:rsidRPr="00792F8D" w:rsidRDefault="007E2213" w:rsidP="008D46D8">
      <w:pPr>
        <w:spacing w:line="276" w:lineRule="auto"/>
        <w:jc w:val="both"/>
        <w:rPr>
          <w:rFonts w:ascii="Bookman Old Style" w:eastAsia="Calibri" w:hAnsi="Bookman Old Style"/>
          <w:sz w:val="21"/>
          <w:szCs w:val="21"/>
        </w:rPr>
      </w:pPr>
    </w:p>
    <w:p w14:paraId="1B18DEE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242D2AFA" w14:textId="77777777" w:rsidR="007E2213" w:rsidRPr="00792F8D" w:rsidRDefault="007E2213" w:rsidP="008D46D8">
      <w:pPr>
        <w:spacing w:line="276" w:lineRule="auto"/>
        <w:jc w:val="both"/>
        <w:rPr>
          <w:rFonts w:ascii="Bookman Old Style" w:eastAsia="Calibri" w:hAnsi="Bookman Old Style"/>
          <w:sz w:val="21"/>
          <w:szCs w:val="21"/>
        </w:rPr>
      </w:pPr>
    </w:p>
    <w:p w14:paraId="73D67C7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0672555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jelen FIDIC szerződéses rendelkezések alcikkelyei:</w:t>
      </w:r>
    </w:p>
    <w:p w14:paraId="6B410914"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1.9</w:t>
      </w:r>
      <w:r w:rsidRPr="00792F8D">
        <w:rPr>
          <w:rFonts w:ascii="Bookman Old Style" w:eastAsia="Calibri" w:hAnsi="Bookman Old Style"/>
          <w:sz w:val="21"/>
          <w:szCs w:val="21"/>
        </w:rPr>
        <w:tab/>
        <w:t>Hibák a megrendelő követelményeiben (Sárga FIDIC)</w:t>
      </w:r>
    </w:p>
    <w:p w14:paraId="390624A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4.7</w:t>
      </w:r>
      <w:r w:rsidRPr="00792F8D">
        <w:rPr>
          <w:rFonts w:ascii="Bookman Old Style" w:eastAsia="Calibri" w:hAnsi="Bookman Old Style"/>
          <w:sz w:val="21"/>
          <w:szCs w:val="21"/>
        </w:rPr>
        <w:tab/>
        <w:t xml:space="preserve">Kitűzés </w:t>
      </w:r>
    </w:p>
    <w:p w14:paraId="3BB7D86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4.12</w:t>
      </w:r>
      <w:r w:rsidRPr="00792F8D">
        <w:rPr>
          <w:rFonts w:ascii="Bookman Old Style" w:eastAsia="Calibri" w:hAnsi="Bookman Old Style"/>
          <w:sz w:val="21"/>
          <w:szCs w:val="21"/>
        </w:rPr>
        <w:tab/>
        <w:t xml:space="preserve">Előre nem látható helyszíni körülmények </w:t>
      </w:r>
    </w:p>
    <w:p w14:paraId="16F4DB4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4.24</w:t>
      </w:r>
      <w:r w:rsidRPr="00792F8D">
        <w:rPr>
          <w:rFonts w:ascii="Bookman Old Style" w:eastAsia="Calibri" w:hAnsi="Bookman Old Style"/>
          <w:sz w:val="21"/>
          <w:szCs w:val="21"/>
        </w:rPr>
        <w:tab/>
        <w:t xml:space="preserve">Régészet </w:t>
      </w:r>
    </w:p>
    <w:p w14:paraId="4A8DFF8D"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8.9</w:t>
      </w:r>
      <w:r w:rsidRPr="00792F8D">
        <w:rPr>
          <w:rFonts w:ascii="Bookman Old Style" w:eastAsia="Calibri" w:hAnsi="Bookman Old Style"/>
          <w:sz w:val="21"/>
          <w:szCs w:val="21"/>
        </w:rPr>
        <w:tab/>
        <w:t xml:space="preserve">Felfüggesztés következményei </w:t>
      </w:r>
    </w:p>
    <w:p w14:paraId="4491914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13.7</w:t>
      </w:r>
      <w:r w:rsidRPr="00792F8D">
        <w:rPr>
          <w:rFonts w:ascii="Bookman Old Style" w:eastAsia="Calibri" w:hAnsi="Bookman Old Style"/>
          <w:sz w:val="21"/>
          <w:szCs w:val="21"/>
        </w:rPr>
        <w:tab/>
        <w:t>A jogrendszer változásai miatti kiigazítások</w:t>
      </w:r>
      <w:r w:rsidRPr="00792F8D">
        <w:rPr>
          <w:rFonts w:ascii="Bookman Old Style" w:eastAsia="Calibri" w:hAnsi="Bookman Old Style"/>
          <w:sz w:val="21"/>
          <w:szCs w:val="21"/>
        </w:rPr>
        <w:tab/>
      </w:r>
    </w:p>
    <w:p w14:paraId="1F7E139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16.1</w:t>
      </w:r>
      <w:r w:rsidRPr="00792F8D">
        <w:rPr>
          <w:rFonts w:ascii="Bookman Old Style" w:eastAsia="Calibri" w:hAnsi="Bookman Old Style"/>
          <w:sz w:val="21"/>
          <w:szCs w:val="21"/>
        </w:rPr>
        <w:tab/>
        <w:t>Vállalkozó joga a munka felfüggesztésére</w:t>
      </w:r>
    </w:p>
    <w:p w14:paraId="42C2BC22"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19.4</w:t>
      </w:r>
      <w:r w:rsidRPr="00792F8D">
        <w:rPr>
          <w:rFonts w:ascii="Bookman Old Style" w:eastAsia="Calibri" w:hAnsi="Bookman Old Style"/>
          <w:sz w:val="21"/>
          <w:szCs w:val="21"/>
        </w:rPr>
        <w:tab/>
        <w:t>Vis Maior következményei</w:t>
      </w:r>
    </w:p>
    <w:p w14:paraId="43B83F3D" w14:textId="77777777" w:rsidR="007E2213" w:rsidRPr="00792F8D" w:rsidRDefault="007E2213" w:rsidP="008D46D8">
      <w:pPr>
        <w:spacing w:line="276" w:lineRule="auto"/>
        <w:jc w:val="both"/>
        <w:rPr>
          <w:rFonts w:ascii="Bookman Old Style" w:eastAsia="Calibri" w:hAnsi="Bookman Old Style"/>
          <w:sz w:val="21"/>
          <w:szCs w:val="21"/>
        </w:rPr>
      </w:pPr>
    </w:p>
    <w:p w14:paraId="0E5EEDAA" w14:textId="31C282CE"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tartalékkeret elszámolására </w:t>
      </w:r>
      <w:r w:rsidR="005E4DB2">
        <w:rPr>
          <w:rFonts w:eastAsia="Calibri"/>
        </w:rPr>
        <w:t>a Támogató előzetes egyetértését követően és</w:t>
      </w:r>
      <w:r w:rsidR="005E4DB2" w:rsidRPr="00D31521">
        <w:rPr>
          <w:rFonts w:eastAsia="Calibri"/>
        </w:rPr>
        <w:t xml:space="preserve">  </w:t>
      </w:r>
      <w:r w:rsidRPr="00792F8D">
        <w:rPr>
          <w:rFonts w:ascii="Bookman Old Style" w:eastAsia="Calibri" w:hAnsi="Bookman Old Style"/>
          <w:sz w:val="21"/>
          <w:szCs w:val="21"/>
        </w:rPr>
        <w:t xml:space="preserve">csak a fenti körülményekre alapozott, a jelen szerződés feltételei szerinti Változtatási utasítás (FIDIC 13.1), Változtatási javaslat (FIDIC 13.2, 13.3) és Vállalkozói követelés (FIDIC 20.1) alapján kerülhet sor a jelen Szerződés részét képező a </w:t>
      </w:r>
      <w:r w:rsidRPr="00E33B20">
        <w:rPr>
          <w:rFonts w:ascii="Bookman Old Style" w:eastAsia="Calibri" w:hAnsi="Bookman Old Style"/>
          <w:sz w:val="21"/>
          <w:szCs w:val="21"/>
        </w:rPr>
        <w:t xml:space="preserve">Szerződéses Megállapodás </w:t>
      </w:r>
      <w:r w:rsidR="00655216" w:rsidRPr="00E33B20">
        <w:rPr>
          <w:rFonts w:ascii="Bookman Old Style" w:eastAsia="Calibri" w:hAnsi="Bookman Old Style"/>
          <w:sz w:val="21"/>
          <w:szCs w:val="21"/>
        </w:rPr>
        <w:t>8</w:t>
      </w:r>
      <w:r w:rsidRPr="00E33B20">
        <w:rPr>
          <w:rFonts w:ascii="Bookman Old Style" w:eastAsia="Calibri" w:hAnsi="Bookman Old Style"/>
          <w:sz w:val="21"/>
          <w:szCs w:val="21"/>
        </w:rPr>
        <w:t>.</w:t>
      </w:r>
      <w:r w:rsidR="004D4AA8">
        <w:rPr>
          <w:rFonts w:ascii="Bookman Old Style" w:eastAsia="Calibri" w:hAnsi="Bookman Old Style"/>
          <w:sz w:val="21"/>
          <w:szCs w:val="21"/>
        </w:rPr>
        <w:t>5</w:t>
      </w:r>
      <w:r w:rsidRPr="00E33B20">
        <w:rPr>
          <w:rFonts w:ascii="Bookman Old Style" w:eastAsia="Calibri" w:hAnsi="Bookman Old Style"/>
          <w:sz w:val="21"/>
          <w:szCs w:val="21"/>
        </w:rPr>
        <w:t>.</w:t>
      </w:r>
      <w:r w:rsidR="004D4AA8">
        <w:rPr>
          <w:rFonts w:ascii="Bookman Old Style" w:eastAsia="Calibri" w:hAnsi="Bookman Old Style"/>
          <w:sz w:val="21"/>
          <w:szCs w:val="21"/>
        </w:rPr>
        <w:t>12</w:t>
      </w:r>
      <w:r w:rsidRPr="00E33B20">
        <w:rPr>
          <w:rFonts w:ascii="Bookman Old Style" w:eastAsia="Calibri" w:hAnsi="Bookman Old Style"/>
          <w:sz w:val="21"/>
          <w:szCs w:val="21"/>
        </w:rPr>
        <w:t xml:space="preserve">. pont </w:t>
      </w:r>
      <w:r w:rsidRPr="00E33B20">
        <w:rPr>
          <w:rFonts w:ascii="Bookman Old Style" w:eastAsia="Calibri" w:hAnsi="Bookman Old Style"/>
          <w:sz w:val="21"/>
          <w:szCs w:val="21"/>
        </w:rPr>
        <w:lastRenderedPageBreak/>
        <w:t>szerinti Útmutatóban</w:t>
      </w:r>
      <w:r w:rsidRPr="00792F8D">
        <w:rPr>
          <w:rFonts w:ascii="Bookman Old Style" w:eastAsia="Calibri" w:hAnsi="Bookman Old Style"/>
          <w:sz w:val="21"/>
          <w:szCs w:val="21"/>
        </w:rPr>
        <w:t xml:space="preserve"> szereplő feltételeknek megfelelő Mérnöki jóváhagyást (FIDIC 3.5. szerinti határozat vagy megállapodás) követően, a jóváhagyásnak megfelelő mértékben, összegeben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 </w:t>
      </w:r>
      <w:r w:rsidR="004D4AA8">
        <w:rPr>
          <w:rFonts w:ascii="Bookman Old Style" w:eastAsia="Calibri" w:hAnsi="Bookman Old Style"/>
          <w:sz w:val="21"/>
          <w:szCs w:val="21"/>
        </w:rPr>
        <w:t xml:space="preserve">Szerződéses Megállapodás </w:t>
      </w:r>
      <w:r w:rsidRPr="00792F8D">
        <w:rPr>
          <w:rFonts w:ascii="Bookman Old Style" w:eastAsia="Calibri" w:hAnsi="Bookman Old Style"/>
          <w:sz w:val="21"/>
          <w:szCs w:val="21"/>
        </w:rPr>
        <w:t xml:space="preserve">3.12. pontban foglaltaknak megfelelően kerülhet sor. </w:t>
      </w:r>
    </w:p>
    <w:p w14:paraId="6AD058D0" w14:textId="77777777" w:rsidR="007E2213" w:rsidRPr="00792F8D" w:rsidRDefault="007E2213" w:rsidP="008D46D8">
      <w:pPr>
        <w:spacing w:line="276" w:lineRule="auto"/>
        <w:jc w:val="both"/>
        <w:rPr>
          <w:rFonts w:ascii="Bookman Old Style" w:eastAsia="Calibri" w:hAnsi="Bookman Old Style"/>
          <w:sz w:val="21"/>
          <w:szCs w:val="21"/>
        </w:rPr>
      </w:pPr>
    </w:p>
    <w:p w14:paraId="55EC1D65" w14:textId="77777777" w:rsidR="007E2213" w:rsidRPr="00792F8D" w:rsidRDefault="007E2213" w:rsidP="008D46D8">
      <w:pPr>
        <w:widowControl w:val="0"/>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 xml:space="preserve">13.6. </w:t>
      </w:r>
      <w:r w:rsidRPr="00792F8D">
        <w:rPr>
          <w:rFonts w:ascii="Bookman Old Style" w:eastAsia="Calibri" w:hAnsi="Bookman Old Style"/>
          <w:b/>
          <w:sz w:val="21"/>
          <w:szCs w:val="21"/>
        </w:rPr>
        <w:tab/>
        <w:t xml:space="preserve">Napi munkák </w:t>
      </w:r>
      <w:r w:rsidRPr="00792F8D">
        <w:rPr>
          <w:rFonts w:ascii="Bookman Old Style" w:eastAsia="Calibri" w:hAnsi="Bookman Old Style"/>
          <w:sz w:val="21"/>
          <w:szCs w:val="21"/>
        </w:rPr>
        <w:t>– a</w:t>
      </w:r>
      <w:r w:rsidRPr="00792F8D">
        <w:rPr>
          <w:rFonts w:ascii="Bookman Old Style" w:eastAsia="Calibri" w:hAnsi="Bookman Old Style"/>
          <w:i/>
          <w:sz w:val="21"/>
          <w:szCs w:val="21"/>
        </w:rPr>
        <w:t>z alcikkely törlendő</w:t>
      </w:r>
    </w:p>
    <w:p w14:paraId="5E309304" w14:textId="77777777" w:rsidR="007E2213" w:rsidRPr="00792F8D" w:rsidRDefault="007E2213" w:rsidP="008D46D8">
      <w:pPr>
        <w:widowControl w:val="0"/>
        <w:spacing w:line="276" w:lineRule="auto"/>
        <w:jc w:val="both"/>
        <w:rPr>
          <w:rFonts w:ascii="Bookman Old Style" w:eastAsia="Calibri" w:hAnsi="Bookman Old Style"/>
          <w:b/>
          <w:sz w:val="21"/>
          <w:szCs w:val="21"/>
        </w:rPr>
      </w:pPr>
    </w:p>
    <w:p w14:paraId="0884ECCE" w14:textId="77777777" w:rsidR="007E2213" w:rsidRPr="00792F8D" w:rsidRDefault="007E2213" w:rsidP="008D46D8">
      <w:pPr>
        <w:widowControl w:val="0"/>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13.7.</w:t>
      </w:r>
      <w:r w:rsidRPr="00792F8D">
        <w:rPr>
          <w:rFonts w:ascii="Bookman Old Style" w:eastAsia="Calibri" w:hAnsi="Bookman Old Style"/>
          <w:b/>
          <w:sz w:val="21"/>
          <w:szCs w:val="21"/>
        </w:rPr>
        <w:tab/>
        <w:t xml:space="preserve"> Jogszabályi módosulások miatti kiigazítások</w:t>
      </w:r>
    </w:p>
    <w:p w14:paraId="6E7D40F9" w14:textId="77777777" w:rsidR="007E2213" w:rsidRPr="00792F8D" w:rsidRDefault="007E2213" w:rsidP="008D46D8">
      <w:pPr>
        <w:widowControl w:val="0"/>
        <w:spacing w:line="276" w:lineRule="auto"/>
        <w:jc w:val="both"/>
        <w:rPr>
          <w:rFonts w:ascii="Bookman Old Style" w:eastAsia="Calibri" w:hAnsi="Bookman Old Style"/>
          <w:b/>
          <w:sz w:val="21"/>
          <w:szCs w:val="21"/>
        </w:rPr>
      </w:pPr>
    </w:p>
    <w:p w14:paraId="56327BC1" w14:textId="77777777" w:rsidR="007E2213" w:rsidRPr="00792F8D" w:rsidRDefault="007E2213" w:rsidP="008D46D8">
      <w:pPr>
        <w:widowControl w:val="0"/>
        <w:spacing w:line="276" w:lineRule="auto"/>
        <w:jc w:val="both"/>
        <w:rPr>
          <w:rFonts w:ascii="Bookman Old Style" w:eastAsia="Calibri" w:hAnsi="Bookman Old Style"/>
          <w:b/>
          <w:i/>
          <w:sz w:val="21"/>
          <w:szCs w:val="21"/>
        </w:rPr>
      </w:pPr>
      <w:r w:rsidRPr="00792F8D">
        <w:rPr>
          <w:rFonts w:ascii="Bookman Old Style" w:eastAsia="Calibri" w:hAnsi="Bookman Old Style"/>
          <w:i/>
          <w:sz w:val="21"/>
          <w:szCs w:val="21"/>
        </w:rPr>
        <w:t>Az Alcikkely kiegészítendő a következő bekezdéssel</w:t>
      </w:r>
      <w:r w:rsidRPr="00792F8D">
        <w:rPr>
          <w:rFonts w:ascii="Bookman Old Style" w:eastAsia="Calibri" w:hAnsi="Bookman Old Style"/>
          <w:b/>
          <w:i/>
          <w:sz w:val="21"/>
          <w:szCs w:val="21"/>
        </w:rPr>
        <w:t>:</w:t>
      </w:r>
    </w:p>
    <w:p w14:paraId="69C27925" w14:textId="77777777" w:rsidR="007E2213" w:rsidRPr="00792F8D" w:rsidRDefault="007E2213" w:rsidP="008D46D8">
      <w:pPr>
        <w:spacing w:line="276" w:lineRule="auto"/>
        <w:jc w:val="both"/>
        <w:rPr>
          <w:rFonts w:ascii="Bookman Old Style" w:eastAsia="Calibri" w:hAnsi="Bookman Old Style"/>
          <w:b/>
          <w:sz w:val="21"/>
          <w:szCs w:val="21"/>
        </w:rPr>
      </w:pPr>
    </w:p>
    <w:p w14:paraId="64AE7F11" w14:textId="2088030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w:t>
      </w:r>
      <w:r w:rsidR="00CB44C9">
        <w:rPr>
          <w:rFonts w:ascii="Bookman Old Style" w:hAnsi="Bookman Old Style"/>
          <w:sz w:val="21"/>
          <w:szCs w:val="21"/>
        </w:rPr>
        <w:t>S</w:t>
      </w:r>
      <w:r w:rsidRPr="00E33B20">
        <w:rPr>
          <w:rFonts w:ascii="Bookman Old Style" w:hAnsi="Bookman Old Style"/>
          <w:sz w:val="21"/>
          <w:szCs w:val="21"/>
        </w:rPr>
        <w:t xml:space="preserve">zerződéses </w:t>
      </w:r>
      <w:r w:rsidR="00CB44C9">
        <w:rPr>
          <w:rFonts w:ascii="Bookman Old Style" w:hAnsi="Bookman Old Style"/>
          <w:sz w:val="21"/>
          <w:szCs w:val="21"/>
        </w:rPr>
        <w:t>M</w:t>
      </w:r>
      <w:r w:rsidRPr="00E33B20">
        <w:rPr>
          <w:rFonts w:ascii="Bookman Old Style" w:hAnsi="Bookman Old Style"/>
          <w:sz w:val="21"/>
          <w:szCs w:val="21"/>
        </w:rPr>
        <w:t xml:space="preserve">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CB44C9">
        <w:rPr>
          <w:rFonts w:ascii="Bookman Old Style" w:hAnsi="Bookman Old Style"/>
          <w:sz w:val="21"/>
          <w:szCs w:val="21"/>
        </w:rPr>
        <w:t>5</w:t>
      </w:r>
      <w:r w:rsidRPr="00E33B20">
        <w:rPr>
          <w:rFonts w:ascii="Bookman Old Style" w:hAnsi="Bookman Old Style"/>
          <w:sz w:val="21"/>
          <w:szCs w:val="21"/>
        </w:rPr>
        <w:t>.</w:t>
      </w:r>
      <w:r w:rsidR="00CB44C9">
        <w:rPr>
          <w:rFonts w:ascii="Bookman Old Style" w:hAnsi="Bookman Old Style"/>
          <w:sz w:val="21"/>
          <w:szCs w:val="21"/>
        </w:rPr>
        <w:t>12</w:t>
      </w:r>
      <w:r w:rsidRPr="00E33B20">
        <w:rPr>
          <w:rFonts w:ascii="Bookman Old Style" w:hAnsi="Bookman Old Style"/>
          <w:sz w:val="21"/>
          <w:szCs w:val="21"/>
        </w:rPr>
        <w:t>. pont szerinti Útmutatór</w:t>
      </w:r>
      <w:r w:rsidRPr="00792F8D">
        <w:rPr>
          <w:rFonts w:ascii="Bookman Old Style" w:hAnsi="Bookman Old Style"/>
          <w:sz w:val="21"/>
          <w:szCs w:val="21"/>
        </w:rPr>
        <w:t>a) határoznak meg.</w:t>
      </w:r>
    </w:p>
    <w:p w14:paraId="154DAE55" w14:textId="77777777" w:rsidR="007E2213" w:rsidRPr="00792F8D" w:rsidRDefault="007E2213" w:rsidP="008D46D8">
      <w:pPr>
        <w:widowControl w:val="0"/>
        <w:spacing w:line="276" w:lineRule="auto"/>
        <w:jc w:val="both"/>
        <w:rPr>
          <w:rFonts w:ascii="Bookman Old Style" w:eastAsia="Calibri" w:hAnsi="Bookman Old Style"/>
          <w:b/>
          <w:i/>
          <w:sz w:val="21"/>
          <w:szCs w:val="21"/>
        </w:rPr>
      </w:pPr>
    </w:p>
    <w:p w14:paraId="6025AFB8" w14:textId="77777777" w:rsidR="007E2213" w:rsidRPr="00792F8D" w:rsidRDefault="007E2213" w:rsidP="008D46D8">
      <w:pPr>
        <w:widowControl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Vállalkozó az alábbi esetekben nem jogosult ezen Alcikkely alapján kiigazításra:</w:t>
      </w:r>
    </w:p>
    <w:p w14:paraId="20D31291"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az ajánlattételi határidő lejártakor érvényes, de hatályba még nem lépett jogszabály</w:t>
      </w:r>
    </w:p>
    <w:p w14:paraId="5C7C0DA8"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általános, a gazdasági élet valamennyi szereplőjét érintő jogszabály módosítás esetén (pl.: adó, társadalombiztosítás, munkabiztonság)</w:t>
      </w:r>
    </w:p>
    <w:p w14:paraId="1E24BCBA"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által  szerződés alapján az állam részére fizetendő adók, amelyek a szerződés megkötését követően új adóként, vagy a szerződéskötéskor ismerthez képest magasabb mértékű adóként jelentkeznek </w:t>
      </w:r>
    </w:p>
    <w:p w14:paraId="0268E51F"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0D2A768F" w14:textId="77777777" w:rsidR="007E2213" w:rsidRPr="00792F8D" w:rsidRDefault="007E2213" w:rsidP="008D46D8">
      <w:pPr>
        <w:widowControl w:val="0"/>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13.8.</w:t>
      </w:r>
      <w:r w:rsidRPr="00792F8D">
        <w:rPr>
          <w:rFonts w:ascii="Bookman Old Style" w:eastAsia="Calibri" w:hAnsi="Bookman Old Style"/>
          <w:b/>
          <w:sz w:val="21"/>
          <w:szCs w:val="21"/>
        </w:rPr>
        <w:tab/>
        <w:t>A költségek változásai miatti kiigazítások</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 az alcikkely törlendő</w:t>
      </w:r>
    </w:p>
    <w:p w14:paraId="31130A71"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p>
    <w:p w14:paraId="42846E41"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p>
    <w:p w14:paraId="6D867CB4"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r w:rsidRPr="00792F8D">
        <w:rPr>
          <w:rFonts w:ascii="Bookman Old Style" w:eastAsia="Calibri" w:hAnsi="Bookman Old Style"/>
          <w:b/>
          <w:sz w:val="21"/>
          <w:szCs w:val="21"/>
        </w:rPr>
        <w:t>14</w:t>
      </w:r>
      <w:r w:rsidRPr="00792F8D">
        <w:rPr>
          <w:rFonts w:ascii="Bookman Old Style" w:eastAsia="Calibri" w:hAnsi="Bookman Old Style"/>
          <w:b/>
          <w:sz w:val="21"/>
          <w:szCs w:val="21"/>
        </w:rPr>
        <w:tab/>
        <w:t>Szerződéses Ár és kifizetés</w:t>
      </w:r>
    </w:p>
    <w:p w14:paraId="5B6AF9AE"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sz w:val="21"/>
          <w:szCs w:val="21"/>
        </w:rPr>
      </w:pPr>
    </w:p>
    <w:p w14:paraId="31F95E74" w14:textId="77777777" w:rsidR="007E2213" w:rsidRPr="00792F8D" w:rsidRDefault="007E2213" w:rsidP="008D46D8">
      <w:pPr>
        <w:tabs>
          <w:tab w:val="left" w:pos="709"/>
        </w:tabs>
        <w:overflowPunct w:val="0"/>
        <w:autoSpaceDE w:val="0"/>
        <w:autoSpaceDN w:val="0"/>
        <w:adjustRightInd w:val="0"/>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14.1.</w:t>
      </w:r>
      <w:r w:rsidRPr="00792F8D">
        <w:rPr>
          <w:rFonts w:ascii="Bookman Old Style" w:eastAsia="Calibri" w:hAnsi="Bookman Old Style"/>
          <w:b/>
          <w:sz w:val="21"/>
          <w:szCs w:val="21"/>
        </w:rPr>
        <w:tab/>
        <w:t xml:space="preserve"> A Szerződéses Ár</w:t>
      </w:r>
    </w:p>
    <w:p w14:paraId="46A9649A"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b/>
          <w:sz w:val="21"/>
          <w:szCs w:val="21"/>
        </w:rPr>
      </w:pPr>
    </w:p>
    <w:p w14:paraId="6B854754"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(a) bekezdése törlendő és az alábbival helyettesítendő:</w:t>
      </w:r>
    </w:p>
    <w:p w14:paraId="730E441E"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i/>
          <w:sz w:val="21"/>
          <w:szCs w:val="21"/>
        </w:rPr>
      </w:pPr>
    </w:p>
    <w:p w14:paraId="0558349A" w14:textId="63FC24C3" w:rsidR="007E2213" w:rsidRPr="00792F8D" w:rsidRDefault="007E2213" w:rsidP="005B1B2E">
      <w:pPr>
        <w:pStyle w:val="Listaszerbekezds"/>
        <w:numPr>
          <w:ilvl w:val="0"/>
          <w:numId w:val="66"/>
        </w:numPr>
        <w:spacing w:line="276" w:lineRule="auto"/>
        <w:contextualSpacing/>
        <w:jc w:val="both"/>
        <w:rPr>
          <w:rFonts w:ascii="Bookman Old Style" w:hAnsi="Bookman Old Style"/>
          <w:sz w:val="21"/>
          <w:szCs w:val="21"/>
        </w:rPr>
      </w:pPr>
      <w:r w:rsidRPr="00792F8D">
        <w:rPr>
          <w:rFonts w:ascii="Bookman Old Style" w:hAnsi="Bookman Old Style"/>
          <w:b/>
          <w:sz w:val="21"/>
          <w:szCs w:val="21"/>
        </w:rPr>
        <w:t xml:space="preserve">A Szerződéses Ár </w:t>
      </w:r>
      <w:r w:rsidRPr="007C5710">
        <w:rPr>
          <w:rFonts w:ascii="Bookman Old Style" w:hAnsi="Bookman Old Style"/>
          <w:b/>
          <w:sz w:val="21"/>
          <w:szCs w:val="21"/>
        </w:rPr>
        <w:t xml:space="preserve">a </w:t>
      </w:r>
      <w:r w:rsidRPr="00792F8D">
        <w:rPr>
          <w:rFonts w:ascii="Bookman Old Style" w:hAnsi="Bookman Old Style"/>
          <w:b/>
          <w:sz w:val="21"/>
          <w:szCs w:val="21"/>
        </w:rPr>
        <w:t>Szerződéses Megállapodás 3.1. pontjában meghatározott összeg,</w:t>
      </w:r>
      <w:r w:rsidRPr="00792F8D">
        <w:rPr>
          <w:rFonts w:ascii="Bookman Old Style" w:hAnsi="Bookman Old Style"/>
          <w:sz w:val="21"/>
          <w:szCs w:val="21"/>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w:t>
      </w:r>
      <w:r w:rsidRPr="00792F8D">
        <w:rPr>
          <w:rFonts w:ascii="Bookman Old Style" w:hAnsi="Bookman Old Style"/>
          <w:sz w:val="21"/>
          <w:szCs w:val="21"/>
        </w:rPr>
        <w:lastRenderedPageBreak/>
        <w:t>Végösszegére és a Szerződéses Árra eső mindenkori ÁFA a hatályos jogi szabályoknak megfelelően fizetendő.</w:t>
      </w:r>
    </w:p>
    <w:p w14:paraId="23E6BB9C" w14:textId="77777777" w:rsidR="007E2213" w:rsidRPr="00792F8D" w:rsidRDefault="007E2213" w:rsidP="00FB284E">
      <w:pPr>
        <w:pStyle w:val="Listaszerbekezds"/>
        <w:numPr>
          <w:ilvl w:val="0"/>
          <w:numId w:val="0"/>
        </w:numPr>
        <w:spacing w:line="276" w:lineRule="auto"/>
        <w:ind w:left="762"/>
        <w:jc w:val="both"/>
        <w:rPr>
          <w:rFonts w:ascii="Bookman Old Style" w:hAnsi="Bookman Old Style"/>
          <w:sz w:val="21"/>
          <w:szCs w:val="21"/>
        </w:rPr>
      </w:pPr>
    </w:p>
    <w:p w14:paraId="65B803F8" w14:textId="1CE8E8C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Az </w:t>
      </w:r>
      <w:r w:rsidR="00BA4DCC">
        <w:rPr>
          <w:rFonts w:ascii="Bookman Old Style" w:eastAsia="Calibri" w:hAnsi="Bookman Old Style"/>
          <w:sz w:val="21"/>
          <w:szCs w:val="21"/>
        </w:rPr>
        <w:t>A</w:t>
      </w:r>
      <w:r w:rsidRPr="00792F8D">
        <w:rPr>
          <w:rFonts w:ascii="Bookman Old Style" w:eastAsia="Calibri" w:hAnsi="Bookman Old Style"/>
          <w:sz w:val="21"/>
          <w:szCs w:val="21"/>
        </w:rPr>
        <w:t>lcikkely b) pontjában szereplő utolsó mondatrész törlendő, onnantól, hogy: „kivéve a 13.7. Alcikkelyben (Jogszabályi módosulások miatti kiigazítások) foglat esetekben</w:t>
      </w:r>
    </w:p>
    <w:p w14:paraId="5F7D390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6202A081"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Az utolsó bekezdés törlendő.</w:t>
      </w:r>
    </w:p>
    <w:p w14:paraId="19D46D93"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057C6BC9"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14.2. Előleg</w:t>
      </w:r>
    </w:p>
    <w:p w14:paraId="113FA729"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p>
    <w:p w14:paraId="51FC78A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i/>
          <w:sz w:val="21"/>
          <w:szCs w:val="21"/>
        </w:rPr>
        <w:t xml:space="preserve">Az alcikkely első két bekezdése törlendő </w:t>
      </w:r>
    </w:p>
    <w:p w14:paraId="5DAD97AD"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p>
    <w:p w14:paraId="67A0AF19"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b/>
          <w:sz w:val="21"/>
          <w:szCs w:val="21"/>
        </w:rPr>
        <w:t xml:space="preserve">14.5. </w:t>
      </w:r>
      <w:r w:rsidRPr="00792F8D">
        <w:rPr>
          <w:rFonts w:ascii="Bookman Old Style" w:hAnsi="Bookman Old Style"/>
          <w:b/>
          <w:sz w:val="21"/>
          <w:szCs w:val="21"/>
        </w:rPr>
        <w:tab/>
        <w:t xml:space="preserve">Berendezések és anyagok a létesítményhez </w:t>
      </w:r>
      <w:r w:rsidRPr="00792F8D">
        <w:rPr>
          <w:rFonts w:ascii="Bookman Old Style" w:hAnsi="Bookman Old Style"/>
          <w:sz w:val="21"/>
          <w:szCs w:val="21"/>
        </w:rPr>
        <w:t xml:space="preserve">– </w:t>
      </w:r>
      <w:r w:rsidRPr="00792F8D">
        <w:rPr>
          <w:rFonts w:ascii="Bookman Old Style" w:hAnsi="Bookman Old Style"/>
          <w:i/>
          <w:sz w:val="21"/>
          <w:szCs w:val="21"/>
        </w:rPr>
        <w:t>az alcikkely törlendő</w:t>
      </w:r>
    </w:p>
    <w:p w14:paraId="1A6A3776"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7DE7A7D"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 xml:space="preserve">14.6. </w:t>
      </w:r>
      <w:r w:rsidRPr="00792F8D">
        <w:rPr>
          <w:rFonts w:ascii="Bookman Old Style" w:hAnsi="Bookman Old Style"/>
          <w:b/>
          <w:sz w:val="21"/>
          <w:szCs w:val="21"/>
        </w:rPr>
        <w:tab/>
      </w:r>
      <w:r w:rsidRPr="00792F8D">
        <w:rPr>
          <w:rFonts w:ascii="Bookman Old Style" w:hAnsi="Bookman Old Style"/>
          <w:b/>
          <w:sz w:val="21"/>
          <w:szCs w:val="21"/>
          <w:lang w:val="cs-CZ"/>
        </w:rPr>
        <w:t>Közbenső fizetési igazolások kibocsátása</w:t>
      </w:r>
    </w:p>
    <w:p w14:paraId="2D0DF856" w14:textId="77777777" w:rsidR="007E2213" w:rsidRPr="00792F8D" w:rsidRDefault="007E2213" w:rsidP="008D46D8">
      <w:pPr>
        <w:spacing w:line="276" w:lineRule="auto"/>
        <w:rPr>
          <w:rFonts w:ascii="Bookman Old Style" w:hAnsi="Bookman Old Style"/>
          <w:b/>
          <w:sz w:val="21"/>
          <w:szCs w:val="21"/>
        </w:rPr>
      </w:pPr>
    </w:p>
    <w:p w14:paraId="0BFCB684"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lang w:val="cs-CZ"/>
        </w:rPr>
        <w:t>Az Alcikkelyben az Elszámolás kifejezés alatt Kimutatást kell érteni.</w:t>
      </w:r>
    </w:p>
    <w:p w14:paraId="78F28D10"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lang w:val="cs-CZ"/>
        </w:rPr>
        <w:t>Az Alcikkely első bekezdésében a 28 nap törlendő és helyette 15 nap alkalmazandó</w:t>
      </w:r>
    </w:p>
    <w:p w14:paraId="0C1A97FA" w14:textId="77777777" w:rsidR="007E2213" w:rsidRPr="00792F8D" w:rsidRDefault="007E2213" w:rsidP="008D46D8">
      <w:pPr>
        <w:spacing w:line="276" w:lineRule="auto"/>
        <w:rPr>
          <w:rFonts w:ascii="Bookman Old Style" w:hAnsi="Bookman Old Style"/>
          <w:b/>
          <w:sz w:val="21"/>
          <w:szCs w:val="21"/>
        </w:rPr>
      </w:pPr>
    </w:p>
    <w:p w14:paraId="7344FA5B"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rPr>
        <w:t xml:space="preserve">Az Alcikkely b) pontja </w:t>
      </w:r>
      <w:r w:rsidRPr="00792F8D">
        <w:rPr>
          <w:rFonts w:ascii="Bookman Old Style" w:hAnsi="Bookman Old Style"/>
          <w:i/>
          <w:sz w:val="21"/>
          <w:szCs w:val="21"/>
          <w:lang w:val="cs-CZ"/>
        </w:rPr>
        <w:t>törlendő és az alábbival helyettesítendő:</w:t>
      </w:r>
    </w:p>
    <w:p w14:paraId="3845592A" w14:textId="77777777" w:rsidR="007E2213" w:rsidRPr="00792F8D" w:rsidRDefault="007E2213" w:rsidP="008D46D8">
      <w:pPr>
        <w:spacing w:line="276" w:lineRule="auto"/>
        <w:rPr>
          <w:rFonts w:ascii="Bookman Old Style" w:hAnsi="Bookman Old Style"/>
          <w:sz w:val="21"/>
          <w:szCs w:val="21"/>
          <w:lang w:val="cs-CZ"/>
        </w:rPr>
      </w:pPr>
    </w:p>
    <w:p w14:paraId="577A6D82" w14:textId="77777777" w:rsidR="007E2213" w:rsidRPr="00792F8D" w:rsidRDefault="007E2213" w:rsidP="008D46D8">
      <w:pPr>
        <w:spacing w:line="276" w:lineRule="auto"/>
        <w:ind w:left="567" w:hanging="567"/>
        <w:jc w:val="both"/>
        <w:rPr>
          <w:rFonts w:ascii="Bookman Old Style" w:hAnsi="Bookman Old Style"/>
          <w:sz w:val="21"/>
          <w:szCs w:val="21"/>
        </w:rPr>
      </w:pPr>
      <w:r w:rsidRPr="00792F8D">
        <w:rPr>
          <w:rFonts w:ascii="Bookman Old Style" w:hAnsi="Bookman Old Style"/>
          <w:sz w:val="21"/>
          <w:szCs w:val="21"/>
          <w:lang w:val="cs-CZ"/>
        </w:rPr>
        <w:t>b)</w:t>
      </w:r>
      <w:r w:rsidRPr="00792F8D">
        <w:rPr>
          <w:rFonts w:ascii="Bookman Old Style" w:hAnsi="Bookman Old Style"/>
          <w:sz w:val="21"/>
          <w:szCs w:val="21"/>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EC7F87C" w14:textId="77777777" w:rsidR="007E2213" w:rsidRPr="00792F8D" w:rsidRDefault="007E2213" w:rsidP="008D46D8">
      <w:pPr>
        <w:widowControl w:val="0"/>
        <w:spacing w:line="276" w:lineRule="auto"/>
        <w:ind w:left="639" w:hanging="639"/>
        <w:jc w:val="both"/>
        <w:rPr>
          <w:rFonts w:ascii="Bookman Old Style" w:eastAsia="Calibri" w:hAnsi="Bookman Old Style"/>
          <w:sz w:val="21"/>
          <w:szCs w:val="21"/>
        </w:rPr>
      </w:pPr>
    </w:p>
    <w:p w14:paraId="289461E0"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14.7.</w:t>
      </w:r>
      <w:r w:rsidRPr="00792F8D">
        <w:rPr>
          <w:rFonts w:ascii="Bookman Old Style" w:hAnsi="Bookman Old Style"/>
          <w:b/>
          <w:sz w:val="21"/>
          <w:szCs w:val="21"/>
        </w:rPr>
        <w:tab/>
        <w:t>Kifizetés</w:t>
      </w:r>
    </w:p>
    <w:p w14:paraId="5F7B8406"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2084B61E" w14:textId="0C4F18E4" w:rsidR="007E2213" w:rsidRPr="00792F8D" w:rsidRDefault="007E2213" w:rsidP="005C4433">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 xml:space="preserve">Az Alcikkely a) – c) pontja törlendők és irányadók a Szerződéses Megállapodás </w:t>
      </w:r>
      <w:r w:rsidRPr="000B14BA">
        <w:rPr>
          <w:rFonts w:ascii="Bookman Old Style" w:hAnsi="Bookman Old Style"/>
          <w:i/>
          <w:sz w:val="21"/>
          <w:szCs w:val="21"/>
        </w:rPr>
        <w:t xml:space="preserve">3. </w:t>
      </w:r>
      <w:r w:rsidR="00BA4DCC" w:rsidRPr="00FB284E">
        <w:rPr>
          <w:i/>
        </w:rPr>
        <w:t>(A vállalkozói díj (szerződéses ár, szerződés ellenértéke, ellenszolgáltatás összege) és fizetési feltételek)</w:t>
      </w:r>
      <w:r w:rsidR="00BA4DCC">
        <w:rPr>
          <w:i/>
        </w:rPr>
        <w:t xml:space="preserve"> </w:t>
      </w:r>
      <w:r w:rsidRPr="000B14BA">
        <w:rPr>
          <w:rFonts w:ascii="Bookman Old Style" w:hAnsi="Bookman Old Style"/>
          <w:i/>
          <w:sz w:val="21"/>
          <w:szCs w:val="21"/>
        </w:rPr>
        <w:t>pontjában foglalt előírások.</w:t>
      </w:r>
    </w:p>
    <w:p w14:paraId="1E4B71D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4F5C2ABD" w14:textId="77777777" w:rsidR="007E2213" w:rsidRPr="00792F8D" w:rsidRDefault="007E2213" w:rsidP="008D46D8">
      <w:pPr>
        <w:widowControl w:val="0"/>
        <w:tabs>
          <w:tab w:val="left" w:pos="567"/>
        </w:tabs>
        <w:spacing w:line="276" w:lineRule="auto"/>
        <w:ind w:left="567" w:hanging="567"/>
        <w:jc w:val="both"/>
        <w:rPr>
          <w:rFonts w:ascii="Bookman Old Style" w:eastAsia="Calibri" w:hAnsi="Bookman Old Style"/>
          <w:strike/>
          <w:sz w:val="21"/>
          <w:szCs w:val="21"/>
        </w:rPr>
      </w:pPr>
    </w:p>
    <w:p w14:paraId="1DE06D61"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b/>
          <w:sz w:val="21"/>
          <w:szCs w:val="21"/>
        </w:rPr>
        <w:t xml:space="preserve">14.8. </w:t>
      </w:r>
      <w:r w:rsidRPr="00792F8D">
        <w:rPr>
          <w:rFonts w:ascii="Bookman Old Style" w:hAnsi="Bookman Old Style"/>
          <w:b/>
          <w:sz w:val="21"/>
          <w:szCs w:val="21"/>
        </w:rPr>
        <w:tab/>
        <w:t>Késedelmes kifizetés</w:t>
      </w:r>
    </w:p>
    <w:p w14:paraId="45D0D81D" w14:textId="77777777" w:rsidR="007E2213" w:rsidRPr="00792F8D" w:rsidRDefault="007E2213" w:rsidP="008D46D8">
      <w:pPr>
        <w:spacing w:line="276" w:lineRule="auto"/>
        <w:jc w:val="both"/>
        <w:rPr>
          <w:rFonts w:ascii="Bookman Old Style" w:hAnsi="Bookman Old Style"/>
          <w:sz w:val="21"/>
          <w:szCs w:val="21"/>
        </w:rPr>
      </w:pPr>
    </w:p>
    <w:p w14:paraId="77FF9B0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második bekezdése törlendő és az alábbival helyettesítendő:</w:t>
      </w:r>
    </w:p>
    <w:p w14:paraId="23EAB110" w14:textId="77777777" w:rsidR="007E2213" w:rsidRPr="00792F8D" w:rsidRDefault="007E2213" w:rsidP="008D46D8">
      <w:pPr>
        <w:spacing w:line="276" w:lineRule="auto"/>
        <w:jc w:val="both"/>
        <w:rPr>
          <w:rFonts w:ascii="Bookman Old Style" w:eastAsia="Calibri" w:hAnsi="Bookman Old Style"/>
          <w:sz w:val="21"/>
          <w:szCs w:val="21"/>
        </w:rPr>
      </w:pPr>
    </w:p>
    <w:p w14:paraId="7D9766BC" w14:textId="0FE4A1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késedelmi kamat mértéke tekintetében a mindenkor hatályos Ptk. szerinti késedelmi kamatra</w:t>
      </w:r>
      <w:r w:rsidR="004C20B1">
        <w:rPr>
          <w:rFonts w:ascii="Bookman Old Style" w:eastAsia="Calibri" w:hAnsi="Bookman Old Style"/>
          <w:sz w:val="21"/>
          <w:szCs w:val="21"/>
        </w:rPr>
        <w:t xml:space="preserve"> </w:t>
      </w:r>
      <w:r w:rsidRPr="00792F8D">
        <w:rPr>
          <w:rFonts w:ascii="Bookman Old Style" w:eastAsia="Calibri" w:hAnsi="Bookman Old Style"/>
          <w:sz w:val="21"/>
          <w:szCs w:val="21"/>
        </w:rPr>
        <w:t>vonatkozó rendelkezések szerint kell eljárni.</w:t>
      </w:r>
    </w:p>
    <w:p w14:paraId="344D35C8" w14:textId="77777777" w:rsidR="007E2213" w:rsidRPr="00792F8D" w:rsidRDefault="007E2213" w:rsidP="008D46D8">
      <w:pPr>
        <w:spacing w:line="276" w:lineRule="auto"/>
        <w:jc w:val="both"/>
        <w:rPr>
          <w:rFonts w:ascii="Bookman Old Style" w:eastAsia="Calibri" w:hAnsi="Bookman Old Style"/>
          <w:sz w:val="21"/>
          <w:szCs w:val="21"/>
        </w:rPr>
      </w:pPr>
    </w:p>
    <w:p w14:paraId="1114FA53"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14.9. </w:t>
      </w:r>
      <w:r w:rsidRPr="00792F8D">
        <w:rPr>
          <w:rFonts w:ascii="Bookman Old Style" w:hAnsi="Bookman Old Style"/>
          <w:b/>
          <w:sz w:val="21"/>
          <w:szCs w:val="21"/>
        </w:rPr>
        <w:tab/>
        <w:t>Visszatartott összeg kifizetése</w:t>
      </w:r>
    </w:p>
    <w:p w14:paraId="6CD3EC42" w14:textId="77777777" w:rsidR="007E2213" w:rsidRPr="00792F8D" w:rsidRDefault="007E2213" w:rsidP="008D46D8">
      <w:pPr>
        <w:widowControl w:val="0"/>
        <w:spacing w:line="276" w:lineRule="auto"/>
        <w:jc w:val="both"/>
        <w:rPr>
          <w:rFonts w:ascii="Bookman Old Style" w:hAnsi="Bookman Old Style"/>
          <w:b/>
          <w:sz w:val="21"/>
          <w:szCs w:val="21"/>
        </w:rPr>
      </w:pPr>
    </w:p>
    <w:p w14:paraId="191BA354"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teljes szövege törlendő, jelen szerződésben Felek nem alkalmaznak visszatartást.</w:t>
      </w:r>
    </w:p>
    <w:p w14:paraId="54559106" w14:textId="77777777" w:rsidR="007E2213" w:rsidRPr="00792F8D" w:rsidRDefault="007E2213" w:rsidP="008D46D8">
      <w:pPr>
        <w:widowControl w:val="0"/>
        <w:spacing w:line="276" w:lineRule="auto"/>
        <w:jc w:val="both"/>
        <w:rPr>
          <w:rFonts w:ascii="Bookman Old Style" w:hAnsi="Bookman Old Style"/>
          <w:sz w:val="21"/>
          <w:szCs w:val="21"/>
        </w:rPr>
      </w:pPr>
    </w:p>
    <w:p w14:paraId="71A98644"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14.10.</w:t>
      </w:r>
      <w:r w:rsidRPr="00792F8D">
        <w:rPr>
          <w:rFonts w:ascii="Bookman Old Style" w:hAnsi="Bookman Old Style"/>
          <w:b/>
          <w:sz w:val="21"/>
          <w:szCs w:val="21"/>
        </w:rPr>
        <w:tab/>
        <w:t>Elszámolás befejezéskor</w:t>
      </w:r>
    </w:p>
    <w:p w14:paraId="0F90DEE9" w14:textId="77777777" w:rsidR="007E2213" w:rsidRPr="00792F8D" w:rsidRDefault="007E2213" w:rsidP="008D46D8">
      <w:pPr>
        <w:widowControl w:val="0"/>
        <w:spacing w:line="276" w:lineRule="auto"/>
        <w:jc w:val="both"/>
        <w:rPr>
          <w:rFonts w:ascii="Bookman Old Style" w:hAnsi="Bookman Old Style"/>
          <w:i/>
          <w:sz w:val="21"/>
          <w:szCs w:val="21"/>
          <w:highlight w:val="magenta"/>
        </w:rPr>
      </w:pPr>
    </w:p>
    <w:p w14:paraId="43C43C07" w14:textId="77777777" w:rsidR="007E2213" w:rsidRPr="00792F8D" w:rsidRDefault="007E2213" w:rsidP="008D46D8">
      <w:pPr>
        <w:widowControl w:val="0"/>
        <w:spacing w:line="276" w:lineRule="auto"/>
        <w:jc w:val="both"/>
        <w:rPr>
          <w:rFonts w:ascii="Bookman Old Style" w:hAnsi="Bookman Old Style"/>
          <w:i/>
          <w:sz w:val="21"/>
          <w:szCs w:val="21"/>
          <w:highlight w:val="magenta"/>
        </w:rPr>
      </w:pPr>
      <w:r w:rsidRPr="00792F8D">
        <w:rPr>
          <w:rFonts w:ascii="Bookman Old Style" w:hAnsi="Bookman Old Style"/>
          <w:sz w:val="21"/>
          <w:szCs w:val="21"/>
        </w:rPr>
        <w:t>Az Alcikkely szövege törlendő, az elszámolás befejezéskor alatt a 11. alcikkelyben szerplő e-teljesítési összesítőt kell érteni.</w:t>
      </w:r>
    </w:p>
    <w:p w14:paraId="5A3FB8E6" w14:textId="77777777" w:rsidR="007E2213" w:rsidRPr="00792F8D" w:rsidRDefault="007E2213" w:rsidP="008D46D8">
      <w:pPr>
        <w:widowControl w:val="0"/>
        <w:spacing w:line="276" w:lineRule="auto"/>
        <w:jc w:val="both"/>
        <w:rPr>
          <w:rFonts w:ascii="Bookman Old Style" w:hAnsi="Bookman Old Style"/>
          <w:b/>
          <w:sz w:val="21"/>
          <w:szCs w:val="21"/>
          <w:highlight w:val="magenta"/>
        </w:rPr>
      </w:pPr>
    </w:p>
    <w:p w14:paraId="59A5400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b/>
          <w:sz w:val="21"/>
          <w:szCs w:val="21"/>
        </w:rPr>
        <w:t>14.11.</w:t>
      </w:r>
      <w:r w:rsidRPr="00792F8D">
        <w:rPr>
          <w:rFonts w:ascii="Bookman Old Style" w:eastAsia="Calibri" w:hAnsi="Bookman Old Style"/>
          <w:b/>
          <w:sz w:val="21"/>
          <w:szCs w:val="21"/>
        </w:rPr>
        <w:tab/>
        <w:t xml:space="preserve">Végső Fizetési Igazolás igénylése - </w:t>
      </w:r>
      <w:r w:rsidRPr="00792F8D">
        <w:rPr>
          <w:rFonts w:ascii="Bookman Old Style" w:eastAsia="Calibri" w:hAnsi="Bookman Old Style"/>
          <w:i/>
          <w:sz w:val="21"/>
          <w:szCs w:val="21"/>
        </w:rPr>
        <w:t>Az Alcikkely törlendő:</w:t>
      </w:r>
    </w:p>
    <w:p w14:paraId="3395F24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1A7D892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i/>
          <w:snapToGrid w:val="0"/>
          <w:sz w:val="21"/>
          <w:szCs w:val="21"/>
        </w:rPr>
      </w:pPr>
      <w:r w:rsidRPr="00792F8D">
        <w:rPr>
          <w:rFonts w:ascii="Bookman Old Style" w:hAnsi="Bookman Old Style"/>
          <w:b/>
          <w:sz w:val="21"/>
          <w:szCs w:val="21"/>
        </w:rPr>
        <w:t xml:space="preserve">14.12 </w:t>
      </w:r>
      <w:r w:rsidRPr="00792F8D">
        <w:rPr>
          <w:rFonts w:ascii="Bookman Old Style" w:hAnsi="Bookman Old Style"/>
          <w:b/>
          <w:sz w:val="21"/>
          <w:szCs w:val="21"/>
        </w:rPr>
        <w:tab/>
        <w:t xml:space="preserve">Elismervény </w:t>
      </w:r>
      <w:r w:rsidRPr="00792F8D">
        <w:rPr>
          <w:rFonts w:ascii="Bookman Old Style" w:hAnsi="Bookman Old Style"/>
          <w:sz w:val="21"/>
          <w:szCs w:val="21"/>
        </w:rPr>
        <w:t xml:space="preserve">- </w:t>
      </w:r>
      <w:r w:rsidRPr="00792F8D">
        <w:rPr>
          <w:rFonts w:ascii="Bookman Old Style" w:hAnsi="Bookman Old Style"/>
          <w:i/>
          <w:snapToGrid w:val="0"/>
          <w:sz w:val="21"/>
          <w:szCs w:val="21"/>
        </w:rPr>
        <w:t>Az Alcikkely törlendő</w:t>
      </w:r>
    </w:p>
    <w:p w14:paraId="5D038FC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6CB0CE97"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b/>
          <w:sz w:val="21"/>
          <w:szCs w:val="21"/>
        </w:rPr>
        <w:t xml:space="preserve">14.13. </w:t>
      </w:r>
      <w:r w:rsidRPr="00792F8D">
        <w:rPr>
          <w:rFonts w:ascii="Bookman Old Style" w:hAnsi="Bookman Old Style"/>
          <w:b/>
          <w:sz w:val="21"/>
          <w:szCs w:val="21"/>
        </w:rPr>
        <w:tab/>
        <w:t xml:space="preserve">Végső Fizetési Igazolás kibocsátása - </w:t>
      </w:r>
      <w:r w:rsidRPr="00792F8D">
        <w:rPr>
          <w:rFonts w:ascii="Bookman Old Style" w:hAnsi="Bookman Old Style"/>
          <w:i/>
          <w:sz w:val="21"/>
          <w:szCs w:val="21"/>
        </w:rPr>
        <w:t>Az Alcikkely törlendő:</w:t>
      </w:r>
    </w:p>
    <w:p w14:paraId="55F26141" w14:textId="77777777" w:rsidR="007E2213" w:rsidRPr="00792F8D" w:rsidRDefault="007E2213" w:rsidP="008D46D8">
      <w:pPr>
        <w:widowControl w:val="0"/>
        <w:tabs>
          <w:tab w:val="left" w:pos="567"/>
        </w:tabs>
        <w:spacing w:line="276" w:lineRule="auto"/>
        <w:jc w:val="both"/>
        <w:rPr>
          <w:rFonts w:ascii="Bookman Old Style" w:hAnsi="Bookman Old Style"/>
          <w:i/>
          <w:snapToGrid w:val="0"/>
          <w:sz w:val="21"/>
          <w:szCs w:val="21"/>
          <w:highlight w:val="yellow"/>
        </w:rPr>
      </w:pPr>
    </w:p>
    <w:p w14:paraId="4E89D1C1" w14:textId="77777777" w:rsidR="007E2213" w:rsidRPr="00792F8D" w:rsidRDefault="007E2213" w:rsidP="00FB284E">
      <w:pPr>
        <w:pStyle w:val="Listaszerbekezds"/>
        <w:widowControl w:val="0"/>
        <w:numPr>
          <w:ilvl w:val="0"/>
          <w:numId w:val="0"/>
        </w:numPr>
        <w:tabs>
          <w:tab w:val="left" w:pos="567"/>
        </w:tabs>
        <w:spacing w:line="276" w:lineRule="auto"/>
        <w:ind w:left="1069"/>
        <w:jc w:val="both"/>
        <w:rPr>
          <w:rFonts w:ascii="Bookman Old Style" w:hAnsi="Bookman Old Style"/>
          <w:i/>
          <w:snapToGrid w:val="0"/>
          <w:sz w:val="21"/>
          <w:szCs w:val="21"/>
        </w:rPr>
      </w:pPr>
    </w:p>
    <w:p w14:paraId="1840BC79" w14:textId="77777777" w:rsidR="007E2213" w:rsidRPr="00792F8D" w:rsidRDefault="007E2213" w:rsidP="008D46D8">
      <w:pPr>
        <w:widowControl w:val="0"/>
        <w:tabs>
          <w:tab w:val="left" w:pos="567"/>
        </w:tabs>
        <w:spacing w:line="276" w:lineRule="auto"/>
        <w:jc w:val="both"/>
        <w:rPr>
          <w:rFonts w:ascii="Bookman Old Style" w:hAnsi="Bookman Old Style"/>
          <w:i/>
          <w:snapToGrid w:val="0"/>
          <w:sz w:val="21"/>
          <w:szCs w:val="21"/>
        </w:rPr>
      </w:pPr>
    </w:p>
    <w:p w14:paraId="068B1BE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15</w:t>
      </w:r>
      <w:r w:rsidRPr="00792F8D">
        <w:rPr>
          <w:rFonts w:ascii="Bookman Old Style" w:eastAsia="Calibri" w:hAnsi="Bookman Old Style"/>
          <w:b/>
          <w:sz w:val="21"/>
          <w:szCs w:val="21"/>
        </w:rPr>
        <w:tab/>
        <w:t>Megrendelő Általi Felmondás</w:t>
      </w:r>
    </w:p>
    <w:p w14:paraId="21B9BA91"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p>
    <w:p w14:paraId="6D37241D"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15.2.</w:t>
      </w:r>
      <w:r w:rsidRPr="00792F8D">
        <w:rPr>
          <w:rFonts w:ascii="Bookman Old Style" w:eastAsia="Calibri" w:hAnsi="Bookman Old Style"/>
          <w:b/>
          <w:sz w:val="21"/>
          <w:szCs w:val="21"/>
        </w:rPr>
        <w:tab/>
        <w:t>Megrendelő általi felmondás</w:t>
      </w:r>
    </w:p>
    <w:p w14:paraId="77716BC3" w14:textId="77777777" w:rsidR="007E2213" w:rsidRPr="00792F8D" w:rsidRDefault="007E2213" w:rsidP="008D46D8">
      <w:pPr>
        <w:spacing w:line="276" w:lineRule="auto"/>
        <w:jc w:val="both"/>
        <w:rPr>
          <w:rFonts w:ascii="Bookman Old Style" w:eastAsia="Calibri" w:hAnsi="Bookman Old Style"/>
          <w:b/>
          <w:sz w:val="21"/>
          <w:szCs w:val="21"/>
        </w:rPr>
      </w:pPr>
    </w:p>
    <w:p w14:paraId="5540022A"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c) pontja törlendő és az alábbival helyettesítendő:</w:t>
      </w:r>
    </w:p>
    <w:p w14:paraId="139FD582" w14:textId="77777777" w:rsidR="007E2213" w:rsidRPr="00792F8D" w:rsidRDefault="007E2213" w:rsidP="008D46D8">
      <w:pPr>
        <w:spacing w:line="276" w:lineRule="auto"/>
        <w:jc w:val="both"/>
        <w:rPr>
          <w:rFonts w:ascii="Bookman Old Style" w:eastAsia="Calibri" w:hAnsi="Bookman Old Style"/>
          <w:b/>
          <w:i/>
          <w:sz w:val="21"/>
          <w:szCs w:val="21"/>
        </w:rPr>
      </w:pPr>
    </w:p>
    <w:p w14:paraId="75CEA44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c) elfogadható indok nélkül:</w:t>
      </w:r>
    </w:p>
    <w:p w14:paraId="13823A80" w14:textId="77777777" w:rsidR="007E2213" w:rsidRPr="00792F8D" w:rsidRDefault="007E2213" w:rsidP="005B1B2E">
      <w:pPr>
        <w:numPr>
          <w:ilvl w:val="0"/>
          <w:numId w:val="52"/>
        </w:numPr>
        <w:tabs>
          <w:tab w:val="left" w:pos="1134"/>
        </w:tabs>
        <w:spacing w:line="276" w:lineRule="auto"/>
        <w:ind w:left="1134" w:hanging="429"/>
        <w:jc w:val="both"/>
        <w:rPr>
          <w:rFonts w:ascii="Bookman Old Style" w:hAnsi="Bookman Old Style"/>
          <w:sz w:val="21"/>
          <w:szCs w:val="21"/>
        </w:rPr>
      </w:pPr>
      <w:r w:rsidRPr="00792F8D">
        <w:rPr>
          <w:rFonts w:ascii="Bookman Old Style" w:hAnsi="Bookman Old Style"/>
          <w:sz w:val="21"/>
          <w:szCs w:val="21"/>
        </w:rPr>
        <w:t>a Létesítmények a 8. (</w:t>
      </w:r>
      <w:r w:rsidRPr="00792F8D">
        <w:rPr>
          <w:rFonts w:ascii="Bookman Old Style" w:hAnsi="Bookman Old Style"/>
          <w:i/>
          <w:sz w:val="21"/>
          <w:szCs w:val="21"/>
        </w:rPr>
        <w:t>Kezdés, késedelmek és felfüggesztés</w:t>
      </w:r>
      <w:r w:rsidRPr="00792F8D">
        <w:rPr>
          <w:rFonts w:ascii="Bookman Old Style" w:hAnsi="Bookman Old Style"/>
          <w:sz w:val="21"/>
          <w:szCs w:val="21"/>
        </w:rPr>
        <w:t xml:space="preserve">) Cikkelynek megfelelő előrehaladása több mint 30 napos késedelembe esik, vagy </w:t>
      </w:r>
    </w:p>
    <w:p w14:paraId="060B0537" w14:textId="77777777" w:rsidR="007E2213" w:rsidRPr="00792F8D" w:rsidRDefault="007E2213" w:rsidP="008D46D8">
      <w:pPr>
        <w:tabs>
          <w:tab w:val="left" w:pos="709"/>
          <w:tab w:val="left" w:pos="1134"/>
        </w:tabs>
        <w:spacing w:line="276" w:lineRule="auto"/>
        <w:ind w:left="1134" w:hanging="425"/>
        <w:jc w:val="both"/>
        <w:rPr>
          <w:rFonts w:ascii="Bookman Old Style" w:eastAsia="Calibri" w:hAnsi="Bookman Old Style"/>
          <w:sz w:val="21"/>
          <w:szCs w:val="21"/>
        </w:rPr>
      </w:pPr>
      <w:r w:rsidRPr="00792F8D">
        <w:rPr>
          <w:rFonts w:ascii="Bookman Old Style" w:eastAsia="Calibri" w:hAnsi="Bookman Old Style"/>
          <w:sz w:val="21"/>
          <w:szCs w:val="21"/>
        </w:rPr>
        <w:t>(ii)</w:t>
      </w:r>
      <w:r w:rsidRPr="00792F8D">
        <w:rPr>
          <w:rFonts w:ascii="Bookman Old Style" w:eastAsia="Calibri" w:hAnsi="Bookman Old Style"/>
          <w:sz w:val="21"/>
          <w:szCs w:val="21"/>
        </w:rPr>
        <w:tab/>
        <w:t>elmarad a 7.5 (</w:t>
      </w:r>
      <w:r w:rsidRPr="00792F8D">
        <w:rPr>
          <w:rFonts w:ascii="Bookman Old Style" w:eastAsia="Calibri" w:hAnsi="Bookman Old Style"/>
          <w:i/>
          <w:sz w:val="21"/>
          <w:szCs w:val="21"/>
        </w:rPr>
        <w:t>Elutasítás</w:t>
      </w:r>
      <w:r w:rsidRPr="00792F8D">
        <w:rPr>
          <w:rFonts w:ascii="Bookman Old Style" w:eastAsia="Calibri" w:hAnsi="Bookman Old Style"/>
          <w:sz w:val="21"/>
          <w:szCs w:val="21"/>
        </w:rPr>
        <w:t>), vagy 7.6 (</w:t>
      </w:r>
      <w:r w:rsidRPr="00792F8D">
        <w:rPr>
          <w:rFonts w:ascii="Bookman Old Style" w:eastAsia="Calibri" w:hAnsi="Bookman Old Style"/>
          <w:i/>
          <w:sz w:val="21"/>
          <w:szCs w:val="21"/>
        </w:rPr>
        <w:t>Helyreállítás</w:t>
      </w:r>
      <w:r w:rsidRPr="00792F8D">
        <w:rPr>
          <w:rFonts w:ascii="Bookman Old Style" w:eastAsia="Calibri" w:hAnsi="Bookman Old Style"/>
          <w:sz w:val="21"/>
          <w:szCs w:val="21"/>
        </w:rPr>
        <w:t>) Alcikkely szerint kiadott felszólításban foglaltak teljesítése a kézhezvételtől számított 28 napon belül</w:t>
      </w:r>
    </w:p>
    <w:p w14:paraId="6FD3B1BF" w14:textId="77777777" w:rsidR="007E2213" w:rsidRPr="00792F8D" w:rsidRDefault="007E2213" w:rsidP="008D46D8">
      <w:pPr>
        <w:tabs>
          <w:tab w:val="left" w:pos="709"/>
          <w:tab w:val="left" w:pos="1134"/>
        </w:tabs>
        <w:spacing w:line="276" w:lineRule="auto"/>
        <w:ind w:left="1134" w:hanging="425"/>
        <w:jc w:val="both"/>
        <w:rPr>
          <w:rFonts w:ascii="Bookman Old Style" w:eastAsia="Calibri" w:hAnsi="Bookman Old Style"/>
          <w:sz w:val="21"/>
          <w:szCs w:val="21"/>
        </w:rPr>
      </w:pPr>
    </w:p>
    <w:p w14:paraId="2756D1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e) pontja az alábbival kiegészítendő:</w:t>
      </w:r>
    </w:p>
    <w:p w14:paraId="489D5E32" w14:textId="77777777" w:rsidR="007E2213" w:rsidRPr="00792F8D" w:rsidRDefault="007E2213" w:rsidP="008D46D8">
      <w:pPr>
        <w:spacing w:line="276" w:lineRule="auto"/>
        <w:jc w:val="both"/>
        <w:rPr>
          <w:rFonts w:ascii="Bookman Old Style" w:eastAsia="Calibri" w:hAnsi="Bookman Old Style"/>
          <w:i/>
          <w:sz w:val="21"/>
          <w:szCs w:val="21"/>
        </w:rPr>
      </w:pPr>
    </w:p>
    <w:p w14:paraId="6419A7F6" w14:textId="77777777" w:rsidR="004C20B1" w:rsidRPr="009F3842" w:rsidRDefault="004C20B1" w:rsidP="004C20B1">
      <w:pPr>
        <w:jc w:val="both"/>
        <w:rPr>
          <w:rFonts w:eastAsia="Calibri"/>
        </w:rPr>
      </w:pPr>
      <w:r w:rsidRPr="009F3842">
        <w:rPr>
          <w:rFonts w:eastAsia="Calibri"/>
        </w:rPr>
        <w:t xml:space="preserve">(e) </w:t>
      </w:r>
      <w:r w:rsidRPr="009F3842">
        <w:rPr>
          <w:rFonts w:eastAsia="Calibri"/>
          <w:i/>
        </w:rPr>
        <w:t>a Vállalkozó (a Konzorcium bármelyik tagja vagy ezek anyavállalata)</w:t>
      </w:r>
      <w:r w:rsidRPr="009F3842">
        <w:rPr>
          <w:rFonts w:eastAsia="Calibri"/>
        </w:rPr>
        <w:t xml:space="preserve"> ……</w:t>
      </w:r>
    </w:p>
    <w:p w14:paraId="48BDF1D2"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i/>
          <w:sz w:val="21"/>
          <w:szCs w:val="21"/>
        </w:rPr>
      </w:pPr>
    </w:p>
    <w:p w14:paraId="39F2EF63"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Alcikkely első bekezdése kiegészítendő:</w:t>
      </w:r>
    </w:p>
    <w:p w14:paraId="37D68A99" w14:textId="77777777" w:rsidR="007E2213" w:rsidRPr="00792F8D" w:rsidRDefault="007E2213" w:rsidP="008D46D8">
      <w:pPr>
        <w:spacing w:line="276" w:lineRule="auto"/>
        <w:jc w:val="both"/>
        <w:rPr>
          <w:rFonts w:ascii="Bookman Old Style" w:eastAsia="Calibri" w:hAnsi="Bookman Old Style"/>
          <w:sz w:val="21"/>
          <w:szCs w:val="21"/>
        </w:rPr>
      </w:pPr>
    </w:p>
    <w:p w14:paraId="3C8FDD0F" w14:textId="77777777" w:rsidR="007E2213" w:rsidRPr="00792F8D" w:rsidRDefault="007E2213" w:rsidP="008D46D8">
      <w:pPr>
        <w:spacing w:line="276" w:lineRule="auto"/>
        <w:ind w:left="709" w:hanging="709"/>
        <w:jc w:val="both"/>
        <w:rPr>
          <w:rFonts w:ascii="Bookman Old Style" w:eastAsia="Calibri" w:hAnsi="Bookman Old Style"/>
          <w:sz w:val="21"/>
          <w:szCs w:val="21"/>
        </w:rPr>
      </w:pPr>
      <w:r w:rsidRPr="00792F8D">
        <w:rPr>
          <w:rFonts w:ascii="Bookman Old Style" w:eastAsia="Calibri" w:hAnsi="Bookman Old Style"/>
          <w:sz w:val="21"/>
          <w:szCs w:val="21"/>
        </w:rPr>
        <w:t>g)</w:t>
      </w:r>
      <w:r w:rsidRPr="00792F8D">
        <w:rPr>
          <w:rFonts w:ascii="Bookman Old Style" w:eastAsia="Calibri" w:hAnsi="Bookman Old Style"/>
          <w:sz w:val="21"/>
          <w:szCs w:val="21"/>
        </w:rPr>
        <w:tab/>
        <w:t>a Megrendelő előzetes hozzájárulása nélkül a Szerződésben megjelölt Alvállalkozótól eltérő, más alvállalkozót vesz igénybe</w:t>
      </w:r>
    </w:p>
    <w:p w14:paraId="76205B3E" w14:textId="77777777" w:rsidR="007E2213" w:rsidRPr="00792F8D" w:rsidRDefault="007E2213" w:rsidP="008D46D8">
      <w:pPr>
        <w:spacing w:line="276" w:lineRule="auto"/>
        <w:ind w:left="709" w:hanging="709"/>
        <w:jc w:val="both"/>
        <w:rPr>
          <w:rFonts w:ascii="Bookman Old Style" w:eastAsia="Calibri" w:hAnsi="Bookman Old Style"/>
          <w:sz w:val="21"/>
          <w:szCs w:val="21"/>
        </w:rPr>
      </w:pPr>
    </w:p>
    <w:p w14:paraId="52594EB6"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Alcikkely második bekezdése törlendő és az alábbival helyettesítendő:</w:t>
      </w:r>
    </w:p>
    <w:p w14:paraId="472D7941"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369183FC" w14:textId="0239613B"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Fenti a)-d) és g) esetek vagy körülmények bármelyikének előfordulása esetén a Megrendelő </w:t>
      </w:r>
      <w:r w:rsidR="008264DE">
        <w:rPr>
          <w:rFonts w:ascii="Bookman Old Style" w:hAnsi="Bookman Old Style"/>
          <w:sz w:val="21"/>
          <w:szCs w:val="21"/>
        </w:rPr>
        <w:t>30</w:t>
      </w:r>
      <w:r w:rsidRPr="00792F8D">
        <w:rPr>
          <w:rFonts w:ascii="Bookman Old Style" w:hAnsi="Bookman Old Style"/>
          <w:sz w:val="21"/>
          <w:szCs w:val="21"/>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7813E6E" w14:textId="77777777" w:rsidR="007E2213" w:rsidRPr="00792F8D" w:rsidRDefault="007E2213" w:rsidP="008D46D8">
      <w:pPr>
        <w:spacing w:line="276" w:lineRule="auto"/>
        <w:ind w:left="709" w:hanging="709"/>
        <w:jc w:val="both"/>
        <w:rPr>
          <w:rFonts w:ascii="Bookman Old Style" w:eastAsia="Calibri" w:hAnsi="Bookman Old Style"/>
          <w:sz w:val="21"/>
          <w:szCs w:val="21"/>
        </w:rPr>
      </w:pPr>
    </w:p>
    <w:p w14:paraId="0444BA50"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Az Alcikkely kiegészítendő:</w:t>
      </w:r>
    </w:p>
    <w:p w14:paraId="5BAC32F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82B94B4"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w:t>
      </w:r>
      <w:r w:rsidRPr="00792F8D">
        <w:rPr>
          <w:rFonts w:ascii="Bookman Old Style" w:hAnsi="Bookman Old Style"/>
          <w:sz w:val="21"/>
          <w:szCs w:val="21"/>
        </w:rPr>
        <w:lastRenderedPageBreak/>
        <w:t>költségeinek Vállalkozó általi megtérítésére, amely történhet beszámítás útján is, vagy a teljesítési biztosítékból történő lehívással is.</w:t>
      </w:r>
    </w:p>
    <w:p w14:paraId="3AF4A3F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56432E32"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792F8D">
        <w:rPr>
          <w:rFonts w:ascii="Bookman Old Style" w:hAnsi="Bookman Old Style"/>
          <w:i/>
          <w:sz w:val="21"/>
          <w:szCs w:val="21"/>
        </w:rPr>
        <w:t>A Berendezések és Anyagok tulajdonjoga</w:t>
      </w:r>
      <w:r w:rsidRPr="00792F8D">
        <w:rPr>
          <w:rFonts w:ascii="Bookman Old Style" w:hAnsi="Bookman Old Style"/>
          <w:sz w:val="21"/>
          <w:szCs w:val="21"/>
        </w:rPr>
        <w:t>] szerinti tulajdonjog átszállást megelőzően válik hatályossá.</w:t>
      </w:r>
    </w:p>
    <w:p w14:paraId="6A500A7B"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707E9016" w14:textId="6492552B" w:rsidR="007E2213" w:rsidRPr="00B55BF5" w:rsidRDefault="007E2213" w:rsidP="00B55BF5">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utolsó bekezdése törlendő.</w:t>
      </w:r>
    </w:p>
    <w:p w14:paraId="426A9A2C" w14:textId="77777777" w:rsidR="007E2213" w:rsidRPr="00792F8D" w:rsidRDefault="007E2213" w:rsidP="008D46D8">
      <w:pPr>
        <w:tabs>
          <w:tab w:val="left" w:pos="1134"/>
        </w:tabs>
        <w:spacing w:line="276" w:lineRule="auto"/>
        <w:ind w:left="1134" w:hanging="425"/>
        <w:jc w:val="both"/>
        <w:rPr>
          <w:rFonts w:ascii="Bookman Old Style" w:eastAsia="Calibri" w:hAnsi="Bookman Old Style"/>
          <w:b/>
          <w:sz w:val="21"/>
          <w:szCs w:val="21"/>
        </w:rPr>
      </w:pPr>
    </w:p>
    <w:p w14:paraId="0EA95F55" w14:textId="77777777" w:rsidR="007E2213" w:rsidRPr="00792F8D" w:rsidRDefault="007E2213" w:rsidP="008D46D8">
      <w:pPr>
        <w:tabs>
          <w:tab w:val="left" w:pos="1134"/>
        </w:tabs>
        <w:spacing w:line="276" w:lineRule="auto"/>
        <w:ind w:left="1134" w:hanging="425"/>
        <w:jc w:val="both"/>
        <w:rPr>
          <w:rFonts w:ascii="Bookman Old Style" w:eastAsia="Calibri" w:hAnsi="Bookman Old Style"/>
          <w:b/>
          <w:sz w:val="21"/>
          <w:szCs w:val="21"/>
        </w:rPr>
      </w:pPr>
      <w:r w:rsidRPr="00792F8D">
        <w:rPr>
          <w:rFonts w:ascii="Bookman Old Style" w:eastAsia="Calibri" w:hAnsi="Bookman Old Style"/>
          <w:b/>
          <w:sz w:val="21"/>
          <w:szCs w:val="21"/>
        </w:rPr>
        <w:t>16</w:t>
      </w:r>
      <w:r w:rsidRPr="00792F8D">
        <w:rPr>
          <w:rFonts w:ascii="Bookman Old Style" w:eastAsia="Calibri" w:hAnsi="Bookman Old Style"/>
          <w:b/>
          <w:sz w:val="21"/>
          <w:szCs w:val="21"/>
        </w:rPr>
        <w:tab/>
        <w:t>Vállalkozó Általi Felfüggesztés És Felmondás</w:t>
      </w:r>
    </w:p>
    <w:p w14:paraId="12BAEF16" w14:textId="77777777" w:rsidR="007E2213" w:rsidRPr="00792F8D" w:rsidRDefault="007E2213" w:rsidP="008D46D8">
      <w:pPr>
        <w:spacing w:line="276" w:lineRule="auto"/>
        <w:jc w:val="both"/>
        <w:rPr>
          <w:rFonts w:ascii="Bookman Old Style" w:hAnsi="Bookman Old Style"/>
          <w:b/>
          <w:sz w:val="21"/>
          <w:szCs w:val="21"/>
        </w:rPr>
      </w:pPr>
    </w:p>
    <w:p w14:paraId="2872E31B"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16.1. </w:t>
      </w:r>
      <w:r w:rsidRPr="00792F8D">
        <w:rPr>
          <w:rFonts w:ascii="Bookman Old Style" w:hAnsi="Bookman Old Style"/>
          <w:b/>
          <w:sz w:val="21"/>
          <w:szCs w:val="21"/>
        </w:rPr>
        <w:tab/>
      </w:r>
      <w:r w:rsidRPr="00792F8D">
        <w:rPr>
          <w:rFonts w:ascii="Bookman Old Style" w:hAnsi="Bookman Old Style"/>
          <w:b/>
          <w:sz w:val="21"/>
          <w:szCs w:val="21"/>
          <w:lang w:val="cs-CZ"/>
        </w:rPr>
        <w:t xml:space="preserve">Vállalkozó joga a munka felfüggesztésére </w:t>
      </w:r>
      <w:r w:rsidRPr="00792F8D">
        <w:rPr>
          <w:rFonts w:ascii="Bookman Old Style" w:hAnsi="Bookman Old Style"/>
          <w:b/>
          <w:sz w:val="21"/>
          <w:szCs w:val="21"/>
        </w:rPr>
        <w:t xml:space="preserve">– </w:t>
      </w:r>
      <w:r w:rsidRPr="00792F8D">
        <w:rPr>
          <w:rFonts w:ascii="Bookman Old Style" w:hAnsi="Bookman Old Style"/>
          <w:i/>
          <w:sz w:val="21"/>
          <w:szCs w:val="21"/>
        </w:rPr>
        <w:t>alcikkely törlendő</w:t>
      </w:r>
    </w:p>
    <w:p w14:paraId="5A7F3A8E" w14:textId="77777777" w:rsidR="007E2213" w:rsidRPr="00792F8D" w:rsidRDefault="007E2213" w:rsidP="008D46D8">
      <w:pPr>
        <w:spacing w:line="276" w:lineRule="auto"/>
        <w:jc w:val="both"/>
        <w:rPr>
          <w:rFonts w:ascii="Bookman Old Style" w:hAnsi="Bookman Old Style"/>
          <w:b/>
          <w:sz w:val="21"/>
          <w:szCs w:val="21"/>
        </w:rPr>
      </w:pPr>
    </w:p>
    <w:p w14:paraId="5DF638D1"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16.2. </w:t>
      </w:r>
      <w:r w:rsidRPr="00792F8D">
        <w:rPr>
          <w:rFonts w:ascii="Bookman Old Style" w:hAnsi="Bookman Old Style"/>
          <w:b/>
          <w:sz w:val="21"/>
          <w:szCs w:val="21"/>
        </w:rPr>
        <w:tab/>
      </w:r>
      <w:r w:rsidRPr="00792F8D">
        <w:rPr>
          <w:rFonts w:ascii="Bookman Old Style" w:hAnsi="Bookman Old Style"/>
          <w:b/>
          <w:sz w:val="21"/>
          <w:szCs w:val="21"/>
          <w:lang w:val="cs-CZ"/>
        </w:rPr>
        <w:t>Vállalkozó általi felmondás</w:t>
      </w:r>
    </w:p>
    <w:p w14:paraId="49EEA4F5" w14:textId="77777777" w:rsidR="007E2213" w:rsidRPr="00792F8D" w:rsidRDefault="007E2213" w:rsidP="008D46D8">
      <w:pPr>
        <w:spacing w:line="276" w:lineRule="auto"/>
        <w:jc w:val="both"/>
        <w:rPr>
          <w:rFonts w:ascii="Bookman Old Style" w:eastAsia="Calibri" w:hAnsi="Bookman Old Style"/>
          <w:sz w:val="21"/>
          <w:szCs w:val="21"/>
        </w:rPr>
      </w:pPr>
    </w:p>
    <w:p w14:paraId="633B2E95"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(d) bekezdése törlendő.</w:t>
      </w:r>
    </w:p>
    <w:p w14:paraId="7076F353" w14:textId="77777777" w:rsidR="007E2213" w:rsidRPr="00792F8D" w:rsidRDefault="007E2213" w:rsidP="008D46D8">
      <w:pPr>
        <w:spacing w:line="276" w:lineRule="auto"/>
        <w:jc w:val="both"/>
        <w:rPr>
          <w:rFonts w:ascii="Bookman Old Style" w:hAnsi="Bookman Old Style"/>
          <w:sz w:val="21"/>
          <w:szCs w:val="21"/>
        </w:rPr>
      </w:pPr>
    </w:p>
    <w:p w14:paraId="1E61B842" w14:textId="77777777" w:rsidR="007E2213" w:rsidRPr="00792F8D" w:rsidRDefault="007E2213" w:rsidP="008D46D8">
      <w:pPr>
        <w:spacing w:line="276" w:lineRule="auto"/>
        <w:jc w:val="both"/>
        <w:rPr>
          <w:rFonts w:ascii="Bookman Old Style" w:hAnsi="Bookman Old Style"/>
          <w:sz w:val="21"/>
          <w:szCs w:val="21"/>
        </w:rPr>
      </w:pPr>
    </w:p>
    <w:p w14:paraId="25E66E41"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16.3.</w:t>
      </w:r>
      <w:r w:rsidRPr="00792F8D">
        <w:rPr>
          <w:rFonts w:ascii="Bookman Old Style" w:hAnsi="Bookman Old Style"/>
          <w:b/>
          <w:sz w:val="21"/>
          <w:szCs w:val="21"/>
        </w:rPr>
        <w:tab/>
      </w:r>
      <w:r w:rsidRPr="00792F8D">
        <w:rPr>
          <w:rFonts w:ascii="Bookman Old Style" w:hAnsi="Bookman Old Style"/>
          <w:b/>
          <w:sz w:val="21"/>
          <w:szCs w:val="21"/>
          <w:lang w:val="cs-CZ"/>
        </w:rPr>
        <w:t>Munka beszüntetés és a Vállalkozó eszközeinek eltávolítása</w:t>
      </w:r>
    </w:p>
    <w:p w14:paraId="142088E2" w14:textId="77777777" w:rsidR="007E2213" w:rsidRPr="00792F8D" w:rsidRDefault="007E2213" w:rsidP="008D46D8">
      <w:pPr>
        <w:spacing w:line="276" w:lineRule="auto"/>
        <w:jc w:val="both"/>
        <w:rPr>
          <w:rFonts w:ascii="Bookman Old Style" w:eastAsia="Calibri" w:hAnsi="Bookman Old Style"/>
          <w:sz w:val="21"/>
          <w:szCs w:val="21"/>
        </w:rPr>
      </w:pPr>
    </w:p>
    <w:p w14:paraId="3F3014B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az alábbiakkal kiegészítendő:</w:t>
      </w:r>
    </w:p>
    <w:p w14:paraId="3297059F" w14:textId="77777777" w:rsidR="007E2213" w:rsidRPr="00792F8D" w:rsidRDefault="007E2213" w:rsidP="008D46D8">
      <w:pPr>
        <w:spacing w:line="276" w:lineRule="auto"/>
        <w:jc w:val="both"/>
        <w:rPr>
          <w:rFonts w:ascii="Bookman Old Style" w:hAnsi="Bookman Old Style"/>
          <w:sz w:val="21"/>
          <w:szCs w:val="21"/>
        </w:rPr>
      </w:pPr>
    </w:p>
    <w:p w14:paraId="66BF827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Amennyiben Vállalkozó a (c) bekezdésben foglalt kötelezettségének a felmondás hatályba lépését követő 8 napon belül nem tesz eleget, úgy Megrendelő az Árukat Vállalkozó veszélyére és költségére eltávolíttathatja.</w:t>
      </w:r>
    </w:p>
    <w:p w14:paraId="5BFE24E4" w14:textId="77777777" w:rsidR="007E2213" w:rsidRPr="00792F8D" w:rsidRDefault="007E2213" w:rsidP="008D46D8">
      <w:pPr>
        <w:widowControl w:val="0"/>
        <w:spacing w:line="276" w:lineRule="auto"/>
        <w:jc w:val="both"/>
        <w:rPr>
          <w:rFonts w:ascii="Bookman Old Style" w:hAnsi="Bookman Old Style"/>
          <w:sz w:val="21"/>
          <w:szCs w:val="21"/>
        </w:rPr>
      </w:pPr>
    </w:p>
    <w:p w14:paraId="3FDA281A" w14:textId="77777777" w:rsidR="007E2213" w:rsidRPr="00792F8D" w:rsidRDefault="007E2213" w:rsidP="008D46D8">
      <w:pPr>
        <w:widowControl w:val="0"/>
        <w:spacing w:line="276" w:lineRule="auto"/>
        <w:jc w:val="both"/>
        <w:rPr>
          <w:rFonts w:ascii="Bookman Old Style" w:hAnsi="Bookman Old Style"/>
          <w:sz w:val="21"/>
          <w:szCs w:val="21"/>
        </w:rPr>
      </w:pPr>
    </w:p>
    <w:p w14:paraId="2F414F27"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 xml:space="preserve">16.4. </w:t>
      </w:r>
      <w:r w:rsidRPr="00792F8D">
        <w:rPr>
          <w:rFonts w:ascii="Bookman Old Style" w:hAnsi="Bookman Old Style"/>
          <w:b/>
          <w:sz w:val="21"/>
          <w:szCs w:val="21"/>
        </w:rPr>
        <w:tab/>
      </w:r>
      <w:r w:rsidRPr="00792F8D">
        <w:rPr>
          <w:rFonts w:ascii="Bookman Old Style" w:hAnsi="Bookman Old Style"/>
          <w:b/>
          <w:sz w:val="21"/>
          <w:szCs w:val="21"/>
          <w:lang w:val="cs-CZ"/>
        </w:rPr>
        <w:t>Kifizetés felmondáskor</w:t>
      </w:r>
    </w:p>
    <w:p w14:paraId="77865F9C" w14:textId="77777777" w:rsidR="007E2213" w:rsidRPr="00792F8D" w:rsidRDefault="007E2213" w:rsidP="008D46D8">
      <w:pPr>
        <w:widowControl w:val="0"/>
        <w:spacing w:line="276" w:lineRule="auto"/>
        <w:jc w:val="both"/>
        <w:rPr>
          <w:rFonts w:ascii="Bookman Old Style" w:hAnsi="Bookman Old Style"/>
          <w:sz w:val="21"/>
          <w:szCs w:val="21"/>
        </w:rPr>
      </w:pPr>
    </w:p>
    <w:p w14:paraId="790ED8B5"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A (c) pont törlendő</w:t>
      </w:r>
    </w:p>
    <w:p w14:paraId="499C8D77" w14:textId="77777777" w:rsidR="007E2213" w:rsidRPr="00792F8D" w:rsidRDefault="007E2213" w:rsidP="008D46D8">
      <w:pPr>
        <w:spacing w:line="276" w:lineRule="auto"/>
        <w:jc w:val="both"/>
        <w:rPr>
          <w:rFonts w:ascii="Bookman Old Style" w:hAnsi="Bookman Old Style"/>
          <w:color w:val="FF0000"/>
          <w:sz w:val="21"/>
          <w:szCs w:val="21"/>
        </w:rPr>
      </w:pPr>
    </w:p>
    <w:p w14:paraId="15EBF5DC"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17</w:t>
      </w:r>
      <w:r w:rsidRPr="00792F8D">
        <w:rPr>
          <w:rFonts w:ascii="Bookman Old Style" w:eastAsia="Calibri" w:hAnsi="Bookman Old Style"/>
          <w:b/>
          <w:sz w:val="21"/>
          <w:szCs w:val="21"/>
        </w:rPr>
        <w:tab/>
        <w:t>Kockázat és felelősség</w:t>
      </w:r>
    </w:p>
    <w:p w14:paraId="1843B46B"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86D28E3"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b/>
          <w:sz w:val="21"/>
          <w:szCs w:val="21"/>
        </w:rPr>
        <w:t>17.2.</w:t>
      </w:r>
      <w:r w:rsidRPr="00792F8D">
        <w:rPr>
          <w:rFonts w:ascii="Bookman Old Style" w:hAnsi="Bookman Old Style"/>
          <w:b/>
          <w:sz w:val="21"/>
          <w:szCs w:val="21"/>
        </w:rPr>
        <w:tab/>
        <w:t>A Vállalkozó gondoskodása a Létesítménnyel kapcsolatosan</w:t>
      </w:r>
    </w:p>
    <w:p w14:paraId="0EC6794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6F26CF49"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Az átadás-átvételi Igazolás kibocsátása kitétel helyett a bekezdésben mindenhol Megrendelői birtokba lépés értendő.</w:t>
      </w:r>
    </w:p>
    <w:p w14:paraId="3EEB1C7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5CAF6E92"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b/>
          <w:sz w:val="21"/>
          <w:szCs w:val="21"/>
        </w:rPr>
        <w:t xml:space="preserve">17.4. </w:t>
      </w:r>
      <w:r w:rsidRPr="00792F8D">
        <w:rPr>
          <w:rFonts w:ascii="Bookman Old Style" w:hAnsi="Bookman Old Style"/>
          <w:b/>
          <w:sz w:val="21"/>
          <w:szCs w:val="21"/>
        </w:rPr>
        <w:tab/>
        <w:t>A Megrendelő kockázataival járó következmények</w:t>
      </w:r>
    </w:p>
    <w:p w14:paraId="5131CE79"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ECAE65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w:t>
      </w:r>
      <w:r w:rsidRPr="00792F8D">
        <w:rPr>
          <w:rFonts w:ascii="Bookman Old Style" w:hAnsi="Bookman Old Style"/>
          <w:i/>
          <w:sz w:val="21"/>
          <w:szCs w:val="21"/>
        </w:rPr>
        <w:t>z utolsó bekezdés kiegészítendő:</w:t>
      </w:r>
    </w:p>
    <w:p w14:paraId="48F2ED59" w14:textId="77777777" w:rsidR="007E2213" w:rsidRPr="00792F8D" w:rsidRDefault="007E2213" w:rsidP="008D46D8">
      <w:pPr>
        <w:spacing w:line="276" w:lineRule="auto"/>
        <w:jc w:val="both"/>
        <w:rPr>
          <w:rFonts w:ascii="Bookman Old Style" w:eastAsia="Calibri" w:hAnsi="Bookman Old Style"/>
          <w:b/>
          <w:sz w:val="21"/>
          <w:szCs w:val="21"/>
        </w:rPr>
      </w:pPr>
    </w:p>
    <w:p w14:paraId="2A883817" w14:textId="6067729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w:t>
      </w:r>
      <w:r w:rsidRPr="00792F8D">
        <w:rPr>
          <w:rFonts w:ascii="Bookman Old Style" w:hAnsi="Bookman Old Style"/>
          <w:sz w:val="21"/>
          <w:szCs w:val="21"/>
        </w:rPr>
        <w:lastRenderedPageBreak/>
        <w:t xml:space="preserve">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356174">
        <w:rPr>
          <w:rFonts w:ascii="Bookman Old Style" w:hAnsi="Bookman Old Style"/>
          <w:sz w:val="21"/>
          <w:szCs w:val="21"/>
        </w:rPr>
        <w:t>5</w:t>
      </w:r>
      <w:r w:rsidRPr="00E33B20">
        <w:rPr>
          <w:rFonts w:ascii="Bookman Old Style" w:hAnsi="Bookman Old Style"/>
          <w:sz w:val="21"/>
          <w:szCs w:val="21"/>
        </w:rPr>
        <w:t>.</w:t>
      </w:r>
      <w:r w:rsidR="00356174">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6DC8C2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15F92D5A"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b/>
          <w:sz w:val="21"/>
          <w:szCs w:val="21"/>
        </w:rPr>
        <w:t xml:space="preserve">17.5. </w:t>
      </w:r>
      <w:r w:rsidRPr="00792F8D">
        <w:rPr>
          <w:rFonts w:ascii="Bookman Old Style" w:hAnsi="Bookman Old Style"/>
          <w:b/>
          <w:sz w:val="21"/>
          <w:szCs w:val="21"/>
        </w:rPr>
        <w:tab/>
        <w:t>Szerzői jogok és ipari szabadalmi jogok</w:t>
      </w:r>
      <w:r w:rsidRPr="00792F8D">
        <w:rPr>
          <w:rFonts w:ascii="Bookman Old Style" w:hAnsi="Bookman Old Style"/>
          <w:b/>
          <w:i/>
          <w:sz w:val="21"/>
          <w:szCs w:val="21"/>
        </w:rPr>
        <w:t xml:space="preserve"> </w:t>
      </w:r>
      <w:r w:rsidRPr="00792F8D">
        <w:rPr>
          <w:rFonts w:ascii="Bookman Old Style" w:hAnsi="Bookman Old Style"/>
          <w:sz w:val="21"/>
          <w:szCs w:val="21"/>
        </w:rPr>
        <w:t xml:space="preserve">– </w:t>
      </w:r>
      <w:r w:rsidRPr="00792F8D">
        <w:rPr>
          <w:rFonts w:ascii="Bookman Old Style" w:hAnsi="Bookman Old Style"/>
          <w:i/>
          <w:sz w:val="21"/>
          <w:szCs w:val="21"/>
        </w:rPr>
        <w:t>az alcikkely törlendő</w:t>
      </w:r>
    </w:p>
    <w:p w14:paraId="134D9B3B"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2348EF7E"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17.6. </w:t>
      </w:r>
      <w:r w:rsidRPr="00792F8D">
        <w:rPr>
          <w:rFonts w:ascii="Bookman Old Style" w:eastAsia="Calibri" w:hAnsi="Bookman Old Style"/>
          <w:b/>
          <w:sz w:val="21"/>
          <w:szCs w:val="21"/>
        </w:rPr>
        <w:tab/>
        <w:t xml:space="preserve">A felelősség korlátozása - </w:t>
      </w:r>
      <w:r w:rsidRPr="00792F8D">
        <w:rPr>
          <w:rFonts w:ascii="Bookman Old Style" w:eastAsia="Calibri" w:hAnsi="Bookman Old Style"/>
          <w:i/>
          <w:sz w:val="21"/>
          <w:szCs w:val="21"/>
        </w:rPr>
        <w:t>Az alcikkely törlendő</w:t>
      </w:r>
    </w:p>
    <w:p w14:paraId="40186C12"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03F6CA55" w14:textId="77777777" w:rsidR="007E2213" w:rsidRPr="00792F8D" w:rsidRDefault="007E2213" w:rsidP="005B1B2E">
      <w:pPr>
        <w:widowControl w:val="0"/>
        <w:numPr>
          <w:ilvl w:val="0"/>
          <w:numId w:val="61"/>
        </w:num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Biztosítás</w:t>
      </w:r>
    </w:p>
    <w:p w14:paraId="2DBCBF8D" w14:textId="77777777" w:rsidR="007E2213" w:rsidRPr="00792F8D" w:rsidRDefault="007E2213" w:rsidP="008D46D8">
      <w:pPr>
        <w:widowControl w:val="0"/>
        <w:tabs>
          <w:tab w:val="left" w:pos="709"/>
        </w:tabs>
        <w:spacing w:line="276" w:lineRule="auto"/>
        <w:ind w:left="705"/>
        <w:jc w:val="both"/>
        <w:rPr>
          <w:rFonts w:ascii="Bookman Old Style" w:hAnsi="Bookman Old Style"/>
          <w:b/>
          <w:sz w:val="21"/>
          <w:szCs w:val="21"/>
        </w:rPr>
      </w:pPr>
    </w:p>
    <w:p w14:paraId="3D0D3F31" w14:textId="77777777" w:rsidR="007E2213" w:rsidRPr="00792F8D" w:rsidRDefault="007E2213" w:rsidP="008D46D8">
      <w:pPr>
        <w:widowControl w:val="0"/>
        <w:tabs>
          <w:tab w:val="left" w:pos="567"/>
          <w:tab w:val="left" w:pos="709"/>
        </w:tabs>
        <w:spacing w:line="276" w:lineRule="auto"/>
        <w:jc w:val="both"/>
        <w:rPr>
          <w:rFonts w:ascii="Bookman Old Style" w:hAnsi="Bookman Old Style"/>
          <w:b/>
          <w:sz w:val="21"/>
          <w:szCs w:val="21"/>
        </w:rPr>
      </w:pPr>
    </w:p>
    <w:p w14:paraId="403E12C4" w14:textId="77777777" w:rsidR="007E2213" w:rsidRPr="00792F8D" w:rsidRDefault="007E2213" w:rsidP="008D46D8">
      <w:pPr>
        <w:widowControl w:val="0"/>
        <w:tabs>
          <w:tab w:val="left" w:pos="567"/>
          <w:tab w:val="left" w:pos="709"/>
        </w:tabs>
        <w:spacing w:line="276" w:lineRule="auto"/>
        <w:jc w:val="both"/>
        <w:rPr>
          <w:rFonts w:ascii="Bookman Old Style" w:hAnsi="Bookman Old Style"/>
          <w:i/>
          <w:sz w:val="21"/>
          <w:szCs w:val="21"/>
        </w:rPr>
      </w:pPr>
      <w:r w:rsidRPr="00792F8D">
        <w:rPr>
          <w:rFonts w:ascii="Bookman Old Style" w:hAnsi="Bookman Old Style"/>
          <w:b/>
          <w:sz w:val="21"/>
          <w:szCs w:val="21"/>
        </w:rPr>
        <w:t>18.2.</w:t>
      </w:r>
      <w:r w:rsidRPr="00792F8D">
        <w:rPr>
          <w:rFonts w:ascii="Bookman Old Style" w:hAnsi="Bookman Old Style"/>
          <w:b/>
          <w:sz w:val="21"/>
          <w:szCs w:val="21"/>
        </w:rPr>
        <w:tab/>
        <w:t xml:space="preserve">A Létesítmény és a Vállalkozó eszközeinek biztosítása - </w:t>
      </w:r>
      <w:r w:rsidRPr="00792F8D">
        <w:rPr>
          <w:rFonts w:ascii="Bookman Old Style" w:hAnsi="Bookman Old Style"/>
          <w:i/>
          <w:sz w:val="21"/>
          <w:szCs w:val="21"/>
        </w:rPr>
        <w:t>Az alcikkely törlendő.</w:t>
      </w:r>
    </w:p>
    <w:p w14:paraId="2862CC7C" w14:textId="77777777" w:rsidR="007E2213" w:rsidRPr="00792F8D" w:rsidRDefault="007E2213" w:rsidP="008D46D8">
      <w:pPr>
        <w:widowControl w:val="0"/>
        <w:tabs>
          <w:tab w:val="left" w:pos="567"/>
          <w:tab w:val="left" w:pos="709"/>
        </w:tabs>
        <w:spacing w:line="276" w:lineRule="auto"/>
        <w:jc w:val="both"/>
        <w:rPr>
          <w:rFonts w:ascii="Bookman Old Style" w:hAnsi="Bookman Old Style"/>
          <w:b/>
          <w:sz w:val="21"/>
          <w:szCs w:val="21"/>
        </w:rPr>
      </w:pPr>
    </w:p>
    <w:p w14:paraId="714B7E5F"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b/>
          <w:sz w:val="21"/>
          <w:szCs w:val="21"/>
        </w:rPr>
        <w:t>18.3.</w:t>
      </w:r>
      <w:r w:rsidRPr="00792F8D">
        <w:rPr>
          <w:rFonts w:ascii="Bookman Old Style" w:hAnsi="Bookman Old Style"/>
          <w:b/>
          <w:sz w:val="21"/>
          <w:szCs w:val="21"/>
        </w:rPr>
        <w:tab/>
      </w:r>
      <w:r w:rsidRPr="00792F8D">
        <w:rPr>
          <w:rFonts w:ascii="Bookman Old Style" w:hAnsi="Bookman Old Style"/>
          <w:sz w:val="21"/>
          <w:szCs w:val="21"/>
        </w:rPr>
        <w:t>Személyi sérülésre és vagyoni kárra kötött biztosítás</w:t>
      </w:r>
      <w:r w:rsidRPr="00792F8D">
        <w:rPr>
          <w:rFonts w:ascii="Bookman Old Style" w:hAnsi="Bookman Old Style"/>
          <w:i/>
          <w:sz w:val="21"/>
          <w:szCs w:val="21"/>
        </w:rPr>
        <w:t xml:space="preserve"> </w:t>
      </w:r>
      <w:r w:rsidRPr="00792F8D">
        <w:rPr>
          <w:rFonts w:ascii="Bookman Old Style" w:hAnsi="Bookman Old Style"/>
          <w:b/>
          <w:sz w:val="21"/>
          <w:szCs w:val="21"/>
        </w:rPr>
        <w:t xml:space="preserve">- </w:t>
      </w:r>
      <w:r w:rsidRPr="00792F8D">
        <w:rPr>
          <w:rFonts w:ascii="Bookman Old Style" w:hAnsi="Bookman Old Style"/>
          <w:i/>
          <w:sz w:val="21"/>
          <w:szCs w:val="21"/>
        </w:rPr>
        <w:t>Az alcikkely törlendő.</w:t>
      </w:r>
    </w:p>
    <w:p w14:paraId="783BEDBB" w14:textId="77777777" w:rsidR="007E2213" w:rsidRPr="00792F8D" w:rsidRDefault="007E2213" w:rsidP="008D46D8">
      <w:pPr>
        <w:widowControl w:val="0"/>
        <w:spacing w:line="276" w:lineRule="auto"/>
        <w:jc w:val="both"/>
        <w:rPr>
          <w:rFonts w:ascii="Bookman Old Style" w:hAnsi="Bookman Old Style"/>
          <w:b/>
          <w:i/>
          <w:sz w:val="21"/>
          <w:szCs w:val="21"/>
        </w:rPr>
      </w:pPr>
    </w:p>
    <w:p w14:paraId="2E1C1C71"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b/>
          <w:sz w:val="21"/>
          <w:szCs w:val="21"/>
        </w:rPr>
        <w:t xml:space="preserve">18.4. </w:t>
      </w:r>
      <w:r w:rsidRPr="00792F8D">
        <w:rPr>
          <w:rFonts w:ascii="Bookman Old Style" w:hAnsi="Bookman Old Style"/>
          <w:b/>
          <w:sz w:val="21"/>
          <w:szCs w:val="21"/>
        </w:rPr>
        <w:tab/>
        <w:t>A Vállalkozó személyzetének biztosítása</w:t>
      </w:r>
      <w:r w:rsidRPr="00792F8D">
        <w:rPr>
          <w:rFonts w:ascii="Bookman Old Style" w:hAnsi="Bookman Old Style"/>
          <w:b/>
          <w:i/>
          <w:sz w:val="21"/>
          <w:szCs w:val="21"/>
        </w:rPr>
        <w:t xml:space="preserve"> - </w:t>
      </w:r>
      <w:r w:rsidRPr="00792F8D">
        <w:rPr>
          <w:rFonts w:ascii="Bookman Old Style" w:hAnsi="Bookman Old Style"/>
          <w:i/>
          <w:sz w:val="21"/>
          <w:szCs w:val="21"/>
        </w:rPr>
        <w:t>Az alcikkely törlendő.</w:t>
      </w:r>
    </w:p>
    <w:p w14:paraId="077BD81F" w14:textId="77777777" w:rsidR="007E2213" w:rsidRPr="00792F8D" w:rsidRDefault="007E2213" w:rsidP="008D46D8">
      <w:pPr>
        <w:widowControl w:val="0"/>
        <w:spacing w:line="276" w:lineRule="auto"/>
        <w:jc w:val="both"/>
        <w:rPr>
          <w:rFonts w:ascii="Bookman Old Style" w:hAnsi="Bookman Old Style"/>
          <w:b/>
          <w:i/>
          <w:sz w:val="21"/>
          <w:szCs w:val="21"/>
        </w:rPr>
      </w:pPr>
    </w:p>
    <w:p w14:paraId="351ED229" w14:textId="77777777" w:rsidR="007E2213" w:rsidRPr="00792F8D" w:rsidRDefault="007E2213" w:rsidP="005B1B2E">
      <w:pPr>
        <w:widowControl w:val="0"/>
        <w:numPr>
          <w:ilvl w:val="0"/>
          <w:numId w:val="54"/>
        </w:numPr>
        <w:spacing w:line="276" w:lineRule="auto"/>
        <w:jc w:val="both"/>
        <w:rPr>
          <w:rFonts w:ascii="Bookman Old Style" w:hAnsi="Bookman Old Style"/>
          <w:b/>
          <w:sz w:val="21"/>
          <w:szCs w:val="21"/>
        </w:rPr>
      </w:pPr>
      <w:r w:rsidRPr="00792F8D">
        <w:rPr>
          <w:rFonts w:ascii="Bookman Old Style" w:hAnsi="Bookman Old Style"/>
          <w:b/>
          <w:sz w:val="21"/>
          <w:szCs w:val="21"/>
        </w:rPr>
        <w:t>Vis Maior</w:t>
      </w:r>
    </w:p>
    <w:p w14:paraId="7A7151DF"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685ED630"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19.4.</w:t>
      </w:r>
      <w:r w:rsidRPr="00792F8D">
        <w:rPr>
          <w:rFonts w:ascii="Bookman Old Style" w:hAnsi="Bookman Old Style"/>
          <w:b/>
          <w:sz w:val="21"/>
          <w:szCs w:val="21"/>
        </w:rPr>
        <w:tab/>
        <w:t xml:space="preserve"> A Vis maior következményei</w:t>
      </w:r>
    </w:p>
    <w:p w14:paraId="194BEB26"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1088C00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 Acikkely kiegészítendő</w:t>
      </w:r>
      <w:r w:rsidRPr="00792F8D">
        <w:rPr>
          <w:rFonts w:ascii="Bookman Old Style" w:hAnsi="Bookman Old Style"/>
          <w:i/>
          <w:sz w:val="21"/>
          <w:szCs w:val="21"/>
        </w:rPr>
        <w:t>:</w:t>
      </w:r>
    </w:p>
    <w:p w14:paraId="693AF733" w14:textId="77777777" w:rsidR="007E2213" w:rsidRPr="00792F8D" w:rsidRDefault="007E2213" w:rsidP="008D46D8">
      <w:pPr>
        <w:spacing w:line="276" w:lineRule="auto"/>
        <w:jc w:val="both"/>
        <w:rPr>
          <w:rFonts w:ascii="Bookman Old Style" w:hAnsi="Bookman Old Style"/>
          <w:sz w:val="21"/>
          <w:szCs w:val="21"/>
        </w:rPr>
      </w:pPr>
    </w:p>
    <w:p w14:paraId="162A3DA4" w14:textId="5BED96CA" w:rsidR="007E2213" w:rsidRPr="00792F8D" w:rsidRDefault="007E2213" w:rsidP="008D46D8">
      <w:pPr>
        <w:widowControl w:val="0"/>
        <w:tabs>
          <w:tab w:val="left" w:pos="1134"/>
        </w:tabs>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356174">
        <w:rPr>
          <w:rFonts w:ascii="Bookman Old Style" w:hAnsi="Bookman Old Style"/>
          <w:sz w:val="21"/>
          <w:szCs w:val="21"/>
        </w:rPr>
        <w:t>5</w:t>
      </w:r>
      <w:r w:rsidRPr="00E33B20">
        <w:rPr>
          <w:rFonts w:ascii="Bookman Old Style" w:hAnsi="Bookman Old Style"/>
          <w:sz w:val="21"/>
          <w:szCs w:val="21"/>
        </w:rPr>
        <w:t>.</w:t>
      </w:r>
      <w:r w:rsidR="00356174">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6D8B7572"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1A259173" w14:textId="77777777" w:rsidR="007E2213" w:rsidRPr="00792F8D" w:rsidRDefault="007E2213" w:rsidP="005B1B2E">
      <w:pPr>
        <w:widowControl w:val="0"/>
        <w:numPr>
          <w:ilvl w:val="1"/>
          <w:numId w:val="54"/>
        </w:numPr>
        <w:tabs>
          <w:tab w:val="clear" w:pos="360"/>
          <w:tab w:val="num" w:pos="0"/>
          <w:tab w:val="left" w:pos="567"/>
        </w:tabs>
        <w:spacing w:line="276" w:lineRule="auto"/>
        <w:ind w:left="705" w:hanging="705"/>
        <w:jc w:val="both"/>
        <w:rPr>
          <w:rFonts w:ascii="Bookman Old Style" w:hAnsi="Bookman Old Style"/>
          <w:b/>
          <w:sz w:val="21"/>
          <w:szCs w:val="21"/>
        </w:rPr>
      </w:pPr>
    </w:p>
    <w:p w14:paraId="2E49A625" w14:textId="77777777" w:rsidR="007E2213" w:rsidRPr="00792F8D" w:rsidRDefault="007E2213" w:rsidP="005B1B2E">
      <w:pPr>
        <w:widowControl w:val="0"/>
        <w:numPr>
          <w:ilvl w:val="1"/>
          <w:numId w:val="54"/>
        </w:numPr>
        <w:tabs>
          <w:tab w:val="clear" w:pos="360"/>
          <w:tab w:val="num" w:pos="0"/>
          <w:tab w:val="left" w:pos="567"/>
        </w:tabs>
        <w:spacing w:line="276" w:lineRule="auto"/>
        <w:ind w:left="705" w:hanging="705"/>
        <w:jc w:val="both"/>
        <w:rPr>
          <w:rFonts w:ascii="Bookman Old Style" w:hAnsi="Bookman Old Style"/>
          <w:b/>
          <w:sz w:val="21"/>
          <w:szCs w:val="21"/>
        </w:rPr>
      </w:pPr>
      <w:r w:rsidRPr="00792F8D">
        <w:rPr>
          <w:rFonts w:ascii="Bookman Old Style" w:hAnsi="Bookman Old Style"/>
          <w:b/>
          <w:sz w:val="21"/>
          <w:szCs w:val="21"/>
        </w:rPr>
        <w:t>19.7.</w:t>
      </w:r>
      <w:r w:rsidRPr="00792F8D">
        <w:rPr>
          <w:rFonts w:ascii="Bookman Old Style" w:hAnsi="Bookman Old Style"/>
          <w:b/>
          <w:sz w:val="21"/>
          <w:szCs w:val="21"/>
        </w:rPr>
        <w:tab/>
        <w:t>A teljesítés alóli jogszerű felmentés</w:t>
      </w:r>
    </w:p>
    <w:p w14:paraId="5A77AA36" w14:textId="77777777" w:rsidR="007E2213" w:rsidRPr="00792F8D" w:rsidRDefault="007E2213" w:rsidP="008D46D8">
      <w:pPr>
        <w:widowControl w:val="0"/>
        <w:tabs>
          <w:tab w:val="left" w:pos="1134"/>
        </w:tabs>
        <w:spacing w:line="276" w:lineRule="auto"/>
        <w:jc w:val="both"/>
        <w:rPr>
          <w:rFonts w:ascii="Bookman Old Style" w:hAnsi="Bookman Old Style"/>
          <w:sz w:val="21"/>
          <w:szCs w:val="21"/>
        </w:rPr>
      </w:pPr>
    </w:p>
    <w:p w14:paraId="3BC9D27A" w14:textId="77777777" w:rsidR="007E2213" w:rsidRPr="00792F8D" w:rsidRDefault="007E2213" w:rsidP="008D46D8">
      <w:pPr>
        <w:widowControl w:val="0"/>
        <w:tabs>
          <w:tab w:val="left" w:pos="1134"/>
        </w:tabs>
        <w:spacing w:line="276" w:lineRule="auto"/>
        <w:jc w:val="both"/>
        <w:rPr>
          <w:rFonts w:ascii="Bookman Old Style" w:hAnsi="Bookman Old Style"/>
          <w:i/>
          <w:sz w:val="21"/>
          <w:szCs w:val="21"/>
        </w:rPr>
      </w:pPr>
      <w:r w:rsidRPr="00792F8D">
        <w:rPr>
          <w:rFonts w:ascii="Bookman Old Style" w:hAnsi="Bookman Old Style"/>
          <w:i/>
          <w:sz w:val="21"/>
          <w:szCs w:val="21"/>
        </w:rPr>
        <w:t>Az Alcikkely törlendő.</w:t>
      </w:r>
    </w:p>
    <w:p w14:paraId="489C6BA2"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33DA1379"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20</w:t>
      </w:r>
      <w:r w:rsidRPr="00792F8D">
        <w:rPr>
          <w:rFonts w:ascii="Bookman Old Style" w:eastAsia="Calibri" w:hAnsi="Bookman Old Style"/>
          <w:b/>
          <w:sz w:val="21"/>
          <w:szCs w:val="21"/>
        </w:rPr>
        <w:tab/>
        <w:t>Követelések, Viták És Választott Bírósági Eljárás</w:t>
      </w:r>
    </w:p>
    <w:p w14:paraId="5029D8D4"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70702EFB" w14:textId="77777777" w:rsidR="007E2213" w:rsidRPr="000B14BA" w:rsidRDefault="007E2213" w:rsidP="008D46D8">
      <w:pPr>
        <w:widowControl w:val="0"/>
        <w:tabs>
          <w:tab w:val="left" w:pos="567"/>
        </w:tabs>
        <w:spacing w:line="276" w:lineRule="auto"/>
        <w:jc w:val="both"/>
        <w:rPr>
          <w:rFonts w:ascii="Bookman Old Style" w:hAnsi="Bookman Old Style"/>
          <w:i/>
          <w:snapToGrid w:val="0"/>
          <w:sz w:val="21"/>
          <w:szCs w:val="21"/>
        </w:rPr>
      </w:pPr>
      <w:r w:rsidRPr="00792F8D">
        <w:rPr>
          <w:rFonts w:ascii="Bookman Old Style" w:eastAsia="Calibri" w:hAnsi="Bookman Old Style"/>
          <w:b/>
          <w:sz w:val="21"/>
          <w:szCs w:val="21"/>
        </w:rPr>
        <w:t>20.1. Alcikkely</w:t>
      </w:r>
      <w:r w:rsidRPr="00792F8D">
        <w:rPr>
          <w:rFonts w:ascii="Bookman Old Style" w:eastAsia="Calibri" w:hAnsi="Bookman Old Style"/>
          <w:sz w:val="21"/>
          <w:szCs w:val="21"/>
        </w:rPr>
        <w:t xml:space="preserve">hez: </w:t>
      </w:r>
      <w:r w:rsidRPr="000B14BA">
        <w:rPr>
          <w:rFonts w:ascii="Bookman Old Style" w:hAnsi="Bookman Old Style"/>
          <w:i/>
          <w:snapToGrid w:val="0"/>
          <w:sz w:val="21"/>
          <w:szCs w:val="21"/>
        </w:rPr>
        <w:t xml:space="preserve">Eltérően alkalmazandó a Szerződéses Megállapodásban foglaltakkal összhangban.  </w:t>
      </w:r>
    </w:p>
    <w:p w14:paraId="1AC73797" w14:textId="77777777" w:rsidR="007E2213" w:rsidRPr="00792F8D" w:rsidRDefault="007E2213" w:rsidP="008D46D8">
      <w:pPr>
        <w:tabs>
          <w:tab w:val="left" w:pos="1134"/>
        </w:tabs>
        <w:spacing w:line="276" w:lineRule="auto"/>
        <w:jc w:val="both"/>
        <w:rPr>
          <w:rFonts w:ascii="Bookman Old Style" w:eastAsia="Calibri" w:hAnsi="Bookman Old Style"/>
          <w:sz w:val="21"/>
          <w:szCs w:val="21"/>
        </w:rPr>
      </w:pPr>
    </w:p>
    <w:p w14:paraId="5AB6A72B"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2C37F94F"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7A64199F"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 xml:space="preserve">20.2 -20.5. Alcikkelyek törlendők. </w:t>
      </w:r>
    </w:p>
    <w:p w14:paraId="6D37E55D" w14:textId="77777777" w:rsidR="007E2213" w:rsidRPr="00792F8D" w:rsidRDefault="007E2213" w:rsidP="008D46D8">
      <w:pPr>
        <w:widowControl w:val="0"/>
        <w:spacing w:line="276" w:lineRule="auto"/>
        <w:jc w:val="both"/>
        <w:rPr>
          <w:rFonts w:ascii="Bookman Old Style" w:hAnsi="Bookman Old Style"/>
          <w:b/>
          <w:sz w:val="21"/>
          <w:szCs w:val="21"/>
        </w:rPr>
      </w:pPr>
    </w:p>
    <w:p w14:paraId="47C17EB3" w14:textId="77777777" w:rsidR="00356174" w:rsidRPr="009F3842" w:rsidRDefault="00356174" w:rsidP="00356174">
      <w:pPr>
        <w:widowControl w:val="0"/>
        <w:jc w:val="both"/>
        <w:rPr>
          <w:b/>
        </w:rPr>
      </w:pPr>
      <w:r>
        <w:rPr>
          <w:b/>
        </w:rPr>
        <w:t>20.7-20.8. Alcikkelyek törlendők.</w:t>
      </w:r>
    </w:p>
    <w:p w14:paraId="146723B0" w14:textId="77777777" w:rsidR="007E2213" w:rsidRPr="00792F8D" w:rsidRDefault="007E2213" w:rsidP="008D46D8">
      <w:pPr>
        <w:widowControl w:val="0"/>
        <w:spacing w:line="276" w:lineRule="auto"/>
        <w:jc w:val="both"/>
        <w:rPr>
          <w:rFonts w:ascii="Bookman Old Style" w:hAnsi="Bookman Old Style"/>
          <w:sz w:val="21"/>
          <w:szCs w:val="21"/>
        </w:rPr>
      </w:pPr>
    </w:p>
    <w:p w14:paraId="53D0D700"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20.6. Választottbírósági eljárás</w:t>
      </w:r>
    </w:p>
    <w:p w14:paraId="0DD50075" w14:textId="77777777" w:rsidR="007E2213" w:rsidRPr="00792F8D" w:rsidRDefault="007E2213" w:rsidP="008D46D8">
      <w:pPr>
        <w:spacing w:line="276" w:lineRule="auto"/>
        <w:ind w:left="1065"/>
        <w:jc w:val="both"/>
        <w:rPr>
          <w:rFonts w:ascii="Bookman Old Style" w:hAnsi="Bookman Old Style"/>
          <w:sz w:val="21"/>
          <w:szCs w:val="21"/>
        </w:rPr>
      </w:pPr>
    </w:p>
    <w:p w14:paraId="3F7F39BB"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i/>
          <w:sz w:val="21"/>
          <w:szCs w:val="21"/>
        </w:rPr>
        <w:t xml:space="preserve">Alcikkely törlendő </w:t>
      </w:r>
    </w:p>
    <w:p w14:paraId="0ED6A1BD" w14:textId="77777777" w:rsidR="007E2213" w:rsidRPr="00792F8D" w:rsidRDefault="007E2213" w:rsidP="008D46D8">
      <w:pPr>
        <w:widowControl w:val="0"/>
        <w:spacing w:line="276" w:lineRule="auto"/>
        <w:rPr>
          <w:rFonts w:ascii="Bookman Old Style" w:hAnsi="Bookman Old Style"/>
          <w:i/>
          <w:sz w:val="21"/>
          <w:szCs w:val="21"/>
        </w:rPr>
      </w:pPr>
      <w:r w:rsidRPr="00792F8D">
        <w:rPr>
          <w:rFonts w:ascii="Bookman Old Style" w:hAnsi="Bookman Old Style"/>
          <w:i/>
          <w:sz w:val="21"/>
          <w:szCs w:val="21"/>
        </w:rPr>
        <w:t>Az alábbi új Cikkely hozzáadandó:</w:t>
      </w:r>
    </w:p>
    <w:p w14:paraId="5B078B3A" w14:textId="77777777" w:rsidR="007E2213" w:rsidRPr="00792F8D" w:rsidRDefault="007E2213" w:rsidP="008D46D8">
      <w:pPr>
        <w:widowControl w:val="0"/>
        <w:spacing w:line="276" w:lineRule="auto"/>
        <w:rPr>
          <w:rFonts w:ascii="Bookman Old Style" w:hAnsi="Bookman Old Style"/>
          <w:sz w:val="21"/>
          <w:szCs w:val="21"/>
        </w:rPr>
      </w:pPr>
    </w:p>
    <w:p w14:paraId="4B75196B" w14:textId="77777777" w:rsidR="007E2213" w:rsidRPr="00792F8D" w:rsidRDefault="007E2213" w:rsidP="008D46D8">
      <w:pPr>
        <w:spacing w:line="276" w:lineRule="auto"/>
        <w:ind w:left="709"/>
        <w:jc w:val="both"/>
        <w:rPr>
          <w:rFonts w:ascii="Bookman Old Style" w:eastAsia="Calibri" w:hAnsi="Bookman Old Style"/>
          <w:b/>
          <w:caps/>
          <w:sz w:val="21"/>
          <w:szCs w:val="21"/>
        </w:rPr>
      </w:pPr>
      <w:r w:rsidRPr="00792F8D">
        <w:rPr>
          <w:rFonts w:ascii="Bookman Old Style" w:eastAsia="Calibri" w:hAnsi="Bookman Old Style"/>
          <w:b/>
          <w:sz w:val="21"/>
          <w:szCs w:val="21"/>
        </w:rPr>
        <w:t>21.</w:t>
      </w:r>
      <w:r w:rsidRPr="00792F8D">
        <w:rPr>
          <w:rFonts w:ascii="Bookman Old Style" w:eastAsia="Calibri" w:hAnsi="Bookman Old Style"/>
          <w:b/>
          <w:sz w:val="21"/>
          <w:szCs w:val="21"/>
        </w:rPr>
        <w:tab/>
        <w:t>Ellenőrzések és auditok a magyar és a Közösségi Hatóságok által</w:t>
      </w:r>
    </w:p>
    <w:p w14:paraId="665D068B" w14:textId="77777777" w:rsidR="007E2213" w:rsidRPr="00792F8D" w:rsidRDefault="007E2213" w:rsidP="008D46D8">
      <w:pPr>
        <w:spacing w:line="276" w:lineRule="auto"/>
        <w:jc w:val="both"/>
        <w:rPr>
          <w:rFonts w:ascii="Bookman Old Style" w:hAnsi="Bookman Old Style"/>
          <w:sz w:val="21"/>
          <w:szCs w:val="21"/>
        </w:rPr>
      </w:pPr>
    </w:p>
    <w:p w14:paraId="19D0F92F" w14:textId="4C18A430"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21.1.</w:t>
      </w:r>
      <w:r w:rsidRPr="00792F8D">
        <w:rPr>
          <w:rFonts w:ascii="Bookman Old Style" w:eastAsia="Calibri" w:hAnsi="Bookman Old Style"/>
          <w:b/>
          <w:sz w:val="21"/>
          <w:szCs w:val="21"/>
        </w:rPr>
        <w:tab/>
      </w:r>
      <w:r w:rsidRPr="00792F8D">
        <w:rPr>
          <w:rFonts w:ascii="Bookman Old Style" w:eastAsia="Calibri" w:hAnsi="Bookman Old Style"/>
          <w:sz w:val="21"/>
          <w:szCs w:val="21"/>
        </w:rPr>
        <w:t>A Vállalkozó köteles mindenféle korlátozástól mentesen lehetővé tenni, hogy a Megrendelő, a</w:t>
      </w:r>
      <w:r w:rsidR="001E738A">
        <w:rPr>
          <w:rFonts w:ascii="Bookman Old Style" w:eastAsia="Calibri" w:hAnsi="Bookman Old Style"/>
          <w:sz w:val="21"/>
          <w:szCs w:val="21"/>
        </w:rPr>
        <w:t>z</w:t>
      </w:r>
      <w:r w:rsidRPr="00792F8D">
        <w:rPr>
          <w:rFonts w:ascii="Bookman Old Style" w:eastAsia="Calibri" w:hAnsi="Bookman Old Style"/>
          <w:sz w:val="21"/>
          <w:szCs w:val="21"/>
        </w:rPr>
        <w:t xml:space="preserve"> </w:t>
      </w:r>
      <w:r w:rsidR="001E738A">
        <w:rPr>
          <w:rFonts w:ascii="Bookman Old Style" w:eastAsia="Calibri" w:hAnsi="Bookman Old Style"/>
          <w:sz w:val="21"/>
          <w:szCs w:val="21"/>
        </w:rPr>
        <w:t>Irányító</w:t>
      </w:r>
      <w:r w:rsidR="003C7BD5">
        <w:rPr>
          <w:rFonts w:ascii="Bookman Old Style" w:eastAsia="Calibri" w:hAnsi="Bookman Old Style"/>
          <w:sz w:val="21"/>
          <w:szCs w:val="21"/>
        </w:rPr>
        <w:t xml:space="preserve"> </w:t>
      </w:r>
      <w:r w:rsidR="001E738A">
        <w:rPr>
          <w:rFonts w:ascii="Bookman Old Style" w:eastAsia="Calibri" w:hAnsi="Bookman Old Style"/>
          <w:sz w:val="21"/>
          <w:szCs w:val="21"/>
        </w:rPr>
        <w:t>Hatóság</w:t>
      </w:r>
      <w:r w:rsidRPr="00792F8D">
        <w:rPr>
          <w:rFonts w:ascii="Bookman Old Style" w:eastAsia="Calibri" w:hAnsi="Bookman Old Style"/>
          <w:sz w:val="21"/>
          <w:szCs w:val="21"/>
        </w:rPr>
        <w:t>, a Kormány által kijelölt belső ellenőrzési szerv, a fejezetek ellenőrzési szervezete, a Kincstár, illetve az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00F44F21" w14:textId="77777777" w:rsidR="007E2213" w:rsidRPr="00792F8D" w:rsidRDefault="007E2213" w:rsidP="008D46D8">
      <w:pPr>
        <w:spacing w:line="276" w:lineRule="auto"/>
        <w:jc w:val="both"/>
        <w:rPr>
          <w:rFonts w:ascii="Bookman Old Style" w:eastAsia="Calibri" w:hAnsi="Bookman Old Style"/>
          <w:sz w:val="21"/>
          <w:szCs w:val="21"/>
        </w:rPr>
      </w:pPr>
    </w:p>
    <w:p w14:paraId="378C4A4E"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21.2 </w:t>
      </w:r>
      <w:r w:rsidRPr="00792F8D">
        <w:rPr>
          <w:rFonts w:ascii="Bookman Old Style" w:eastAsia="Calibri" w:hAnsi="Bookman Old Style"/>
          <w:sz w:val="21"/>
          <w:szCs w:val="21"/>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1C0B5759" w14:textId="77777777" w:rsidR="007E2213" w:rsidRPr="00792F8D" w:rsidRDefault="007E2213" w:rsidP="008D46D8">
      <w:pPr>
        <w:spacing w:line="276" w:lineRule="auto"/>
        <w:jc w:val="both"/>
        <w:rPr>
          <w:rFonts w:ascii="Bookman Old Style" w:eastAsia="Calibri" w:hAnsi="Bookman Old Style"/>
          <w:b/>
          <w:sz w:val="21"/>
          <w:szCs w:val="21"/>
        </w:rPr>
      </w:pPr>
    </w:p>
    <w:p w14:paraId="7A22BB6F"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21.3 </w:t>
      </w:r>
      <w:r w:rsidRPr="00792F8D">
        <w:rPr>
          <w:rFonts w:ascii="Bookman Old Style" w:eastAsia="Calibri" w:hAnsi="Bookman Old Style"/>
          <w:sz w:val="21"/>
          <w:szCs w:val="21"/>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217D83D1" w14:textId="77777777" w:rsidR="007E2213" w:rsidRPr="00792F8D" w:rsidRDefault="007E2213" w:rsidP="008D46D8">
      <w:pPr>
        <w:spacing w:line="276" w:lineRule="auto"/>
        <w:jc w:val="both"/>
        <w:rPr>
          <w:rFonts w:ascii="Bookman Old Style" w:eastAsia="Calibri" w:hAnsi="Bookman Old Style"/>
          <w:b/>
          <w:sz w:val="21"/>
          <w:szCs w:val="21"/>
        </w:rPr>
      </w:pPr>
    </w:p>
    <w:p w14:paraId="6736B161"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21.4. </w:t>
      </w:r>
      <w:r w:rsidRPr="00792F8D">
        <w:rPr>
          <w:rFonts w:ascii="Bookman Old Style" w:eastAsia="Calibri" w:hAnsi="Bookman Old Style"/>
          <w:sz w:val="21"/>
          <w:szCs w:val="21"/>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383FC8E1" w14:textId="77777777" w:rsidR="007E2213" w:rsidRPr="00792F8D" w:rsidRDefault="007E2213" w:rsidP="008D46D8">
      <w:pPr>
        <w:spacing w:line="276" w:lineRule="auto"/>
        <w:jc w:val="both"/>
        <w:rPr>
          <w:rFonts w:ascii="Bookman Old Style" w:hAnsi="Bookman Old Style"/>
          <w:sz w:val="21"/>
          <w:szCs w:val="21"/>
        </w:rPr>
      </w:pPr>
    </w:p>
    <w:p w14:paraId="020A3622" w14:textId="77777777" w:rsidR="00C07B2F" w:rsidRDefault="00C07B2F" w:rsidP="008D46D8">
      <w:pPr>
        <w:spacing w:line="276" w:lineRule="auto"/>
        <w:jc w:val="center"/>
        <w:rPr>
          <w:rFonts w:ascii="Bookman Old Style" w:hAnsi="Bookman Old Style"/>
          <w:b/>
          <w:sz w:val="21"/>
          <w:szCs w:val="21"/>
        </w:rPr>
      </w:pPr>
    </w:p>
    <w:p w14:paraId="5EA9D596" w14:textId="77777777" w:rsidR="004A4D28" w:rsidRDefault="004A4D28" w:rsidP="008D46D8">
      <w:pPr>
        <w:spacing w:line="276" w:lineRule="auto"/>
        <w:jc w:val="center"/>
        <w:rPr>
          <w:rFonts w:ascii="Bookman Old Style" w:hAnsi="Bookman Old Style"/>
          <w:b/>
          <w:sz w:val="21"/>
          <w:szCs w:val="21"/>
        </w:rPr>
      </w:pPr>
    </w:p>
    <w:p w14:paraId="3473C4D8" w14:textId="77777777" w:rsidR="004A4D28" w:rsidRDefault="004A4D28" w:rsidP="008D46D8">
      <w:pPr>
        <w:spacing w:line="276" w:lineRule="auto"/>
        <w:jc w:val="center"/>
        <w:rPr>
          <w:rFonts w:ascii="Bookman Old Style" w:hAnsi="Bookman Old Style"/>
          <w:b/>
          <w:sz w:val="21"/>
          <w:szCs w:val="21"/>
        </w:rPr>
      </w:pPr>
    </w:p>
    <w:p w14:paraId="585354C7" w14:textId="77777777" w:rsidR="004A4D28" w:rsidRDefault="004A4D28" w:rsidP="008D46D8">
      <w:pPr>
        <w:spacing w:line="276" w:lineRule="auto"/>
        <w:jc w:val="center"/>
        <w:rPr>
          <w:rFonts w:ascii="Bookman Old Style" w:hAnsi="Bookman Old Style"/>
          <w:b/>
          <w:sz w:val="21"/>
          <w:szCs w:val="21"/>
        </w:rPr>
      </w:pPr>
    </w:p>
    <w:p w14:paraId="0FE84CFC" w14:textId="0DC619F3" w:rsidR="00BF2FDB" w:rsidRDefault="00BF2FDB">
      <w:pPr>
        <w:spacing w:after="200" w:line="276" w:lineRule="auto"/>
        <w:rPr>
          <w:rFonts w:ascii="Bookman Old Style" w:hAnsi="Bookman Old Style"/>
          <w:b/>
          <w:sz w:val="21"/>
          <w:szCs w:val="21"/>
        </w:rPr>
      </w:pPr>
      <w:r>
        <w:rPr>
          <w:rFonts w:ascii="Bookman Old Style" w:hAnsi="Bookman Old Style"/>
          <w:b/>
          <w:sz w:val="21"/>
          <w:szCs w:val="21"/>
        </w:rPr>
        <w:br w:type="page"/>
      </w:r>
    </w:p>
    <w:p w14:paraId="03DE318F" w14:textId="77777777" w:rsidR="004A4D28" w:rsidRDefault="004A4D28" w:rsidP="008D46D8">
      <w:pPr>
        <w:spacing w:line="276" w:lineRule="auto"/>
        <w:jc w:val="center"/>
        <w:rPr>
          <w:rFonts w:ascii="Bookman Old Style" w:hAnsi="Bookman Old Style"/>
          <w:b/>
          <w:sz w:val="21"/>
          <w:szCs w:val="21"/>
        </w:rPr>
      </w:pPr>
    </w:p>
    <w:p w14:paraId="451B5A54" w14:textId="77777777" w:rsidR="004A4D28" w:rsidRPr="00DB1C68" w:rsidRDefault="004A4D28" w:rsidP="004A4D28">
      <w:pPr>
        <w:keepNext/>
        <w:spacing w:before="60" w:after="60"/>
        <w:jc w:val="center"/>
        <w:outlineLvl w:val="1"/>
        <w:rPr>
          <w:b/>
          <w:i/>
          <w:kern w:val="28"/>
        </w:rPr>
      </w:pPr>
      <w:bookmarkStart w:id="45" w:name="_Toc371524390"/>
      <w:bookmarkStart w:id="46" w:name="_Toc390761388"/>
      <w:r w:rsidRPr="00DB1C68">
        <w:rPr>
          <w:b/>
          <w:i/>
          <w:kern w:val="28"/>
        </w:rPr>
        <w:t>Ajánlati nyilatkozat függeléke</w:t>
      </w:r>
      <w:bookmarkEnd w:id="45"/>
      <w:bookmarkEnd w:id="46"/>
    </w:p>
    <w:p w14:paraId="45652D85" w14:textId="77777777" w:rsidR="004A4D28" w:rsidRPr="00ED3DD0" w:rsidRDefault="004A4D28" w:rsidP="004A4D28">
      <w:pPr>
        <w:spacing w:before="60" w:after="60"/>
        <w:ind w:right="-1"/>
        <w:jc w:val="center"/>
        <w:rPr>
          <w:b/>
          <w:i/>
          <w:sz w:val="22"/>
        </w:rPr>
      </w:pPr>
    </w:p>
    <w:p w14:paraId="55901B76" w14:textId="77777777" w:rsidR="004A4D28" w:rsidRPr="00ED3DD0" w:rsidRDefault="004A4D28" w:rsidP="004A4D28">
      <w:pPr>
        <w:jc w:val="center"/>
        <w:rPr>
          <w:b/>
          <w:i/>
          <w:szCs w:val="28"/>
        </w:rPr>
      </w:pPr>
      <w:r w:rsidRPr="0051127F">
        <w:rPr>
          <w:b/>
          <w:i/>
          <w:szCs w:val="28"/>
        </w:rPr>
        <w:t>„Árvízvédelmi védvonalak mértékadó árvízszintre történő kiépítése, védvonalak terhelésének csökkentése a Felső-Tiszán, Ti</w:t>
      </w:r>
      <w:r>
        <w:rPr>
          <w:b/>
          <w:i/>
          <w:szCs w:val="28"/>
        </w:rPr>
        <w:t xml:space="preserve">vadari híd és környezete” című </w:t>
      </w:r>
      <w:r w:rsidRPr="0051127F">
        <w:rPr>
          <w:b/>
          <w:i/>
          <w:szCs w:val="28"/>
        </w:rPr>
        <w:t xml:space="preserve">projekthez kapcsolódó </w:t>
      </w:r>
      <w:r w:rsidRPr="00ED3DD0">
        <w:rPr>
          <w:b/>
          <w:i/>
          <w:szCs w:val="28"/>
        </w:rPr>
        <w:t>FIDIC Sárga Könyv (</w:t>
      </w:r>
      <w:r w:rsidRPr="00ED3DD0">
        <w:rPr>
          <w:b/>
          <w:bCs/>
          <w:i/>
          <w:szCs w:val="28"/>
        </w:rPr>
        <w:t xml:space="preserve">2. magyar nyelvű kiadás 2011.) </w:t>
      </w:r>
      <w:r w:rsidRPr="00ED3DD0">
        <w:rPr>
          <w:b/>
          <w:i/>
          <w:szCs w:val="28"/>
        </w:rPr>
        <w:t>szerződéses feltételein alapuló, a 191/2009 (IX. 15.) Kormányrendeletnek megfelelő megvalósítása, és a kiviteli terveinek elkészítése (</w:t>
      </w:r>
      <w:r w:rsidRPr="0051127F">
        <w:rPr>
          <w:b/>
          <w:i/>
          <w:szCs w:val="28"/>
        </w:rPr>
        <w:t>KEHOP-1.4.0-15-2015-00005</w:t>
      </w:r>
      <w:r>
        <w:rPr>
          <w:b/>
          <w:i/>
          <w:szCs w:val="28"/>
        </w:rPr>
        <w:t>)”</w:t>
      </w:r>
    </w:p>
    <w:p w14:paraId="147A5709" w14:textId="77777777" w:rsidR="004A4D28" w:rsidRPr="00DB1C68" w:rsidRDefault="004A4D28" w:rsidP="004A4D28">
      <w:pPr>
        <w:spacing w:before="60" w:after="60"/>
        <w:ind w:right="-1"/>
        <w:jc w:val="center"/>
        <w:rPr>
          <w:b/>
          <w:i/>
        </w:rPr>
      </w:pPr>
    </w:p>
    <w:p w14:paraId="3469AD97" w14:textId="77777777" w:rsidR="004A4D28" w:rsidRPr="00DB1C68" w:rsidRDefault="004A4D28" w:rsidP="004A4D28">
      <w:pPr>
        <w:spacing w:before="60" w:after="60"/>
        <w:jc w:val="center"/>
      </w:pPr>
      <w:r w:rsidRPr="00DB1C68">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4A4D28" w:rsidRPr="00DB1C68" w14:paraId="3175B990" w14:textId="77777777" w:rsidTr="00BA7BFF">
        <w:trPr>
          <w:tblHeader/>
        </w:trPr>
        <w:tc>
          <w:tcPr>
            <w:tcW w:w="3794" w:type="dxa"/>
          </w:tcPr>
          <w:p w14:paraId="553551F8" w14:textId="77777777" w:rsidR="004A4D28" w:rsidRPr="00DB1C68" w:rsidRDefault="004A4D28" w:rsidP="00BA7BFF">
            <w:pPr>
              <w:spacing w:before="60" w:after="60"/>
              <w:rPr>
                <w:u w:val="single"/>
              </w:rPr>
            </w:pPr>
            <w:r w:rsidRPr="00DB1C68">
              <w:rPr>
                <w:u w:val="single"/>
              </w:rPr>
              <w:t>Megnevezés:</w:t>
            </w:r>
          </w:p>
        </w:tc>
        <w:tc>
          <w:tcPr>
            <w:tcW w:w="1843" w:type="dxa"/>
          </w:tcPr>
          <w:p w14:paraId="7996884F" w14:textId="77777777" w:rsidR="004A4D28" w:rsidRPr="00DB1C68" w:rsidRDefault="004A4D28" w:rsidP="00BA7BFF">
            <w:pPr>
              <w:spacing w:before="60" w:after="60"/>
              <w:ind w:right="34"/>
              <w:rPr>
                <w:u w:val="single"/>
              </w:rPr>
            </w:pPr>
            <w:r w:rsidRPr="00DB1C68">
              <w:rPr>
                <w:u w:val="single"/>
              </w:rPr>
              <w:t>Alcikkely:</w:t>
            </w:r>
          </w:p>
        </w:tc>
        <w:tc>
          <w:tcPr>
            <w:tcW w:w="4111" w:type="dxa"/>
          </w:tcPr>
          <w:p w14:paraId="1EF82A26" w14:textId="77777777" w:rsidR="004A4D28" w:rsidRPr="00DB1C68" w:rsidRDefault="004A4D28" w:rsidP="00BA7BFF">
            <w:pPr>
              <w:spacing w:before="60" w:after="60"/>
              <w:ind w:right="34"/>
              <w:rPr>
                <w:u w:val="single"/>
              </w:rPr>
            </w:pPr>
            <w:r w:rsidRPr="00DB1C68">
              <w:rPr>
                <w:u w:val="single"/>
              </w:rPr>
              <w:t>Adat:</w:t>
            </w:r>
          </w:p>
        </w:tc>
      </w:tr>
      <w:tr w:rsidR="004A4D28" w:rsidRPr="00DB1C68" w14:paraId="306A041E" w14:textId="77777777" w:rsidTr="00BA7BFF">
        <w:tc>
          <w:tcPr>
            <w:tcW w:w="3794" w:type="dxa"/>
          </w:tcPr>
          <w:p w14:paraId="0C5CA747" w14:textId="77777777" w:rsidR="004A4D28" w:rsidRPr="00DB1C68" w:rsidRDefault="004A4D28" w:rsidP="00BA7BFF">
            <w:pPr>
              <w:keepLines/>
              <w:suppressLineNumbers/>
              <w:suppressAutoHyphens/>
              <w:spacing w:before="60" w:after="60"/>
            </w:pPr>
            <w:r w:rsidRPr="00DB1C68">
              <w:t>Megrendelő megnevezése és címe</w:t>
            </w:r>
          </w:p>
        </w:tc>
        <w:tc>
          <w:tcPr>
            <w:tcW w:w="1843" w:type="dxa"/>
          </w:tcPr>
          <w:p w14:paraId="5989F9BA" w14:textId="77777777" w:rsidR="004A4D28" w:rsidRPr="00DB1C68" w:rsidRDefault="004A4D28" w:rsidP="00BA7BFF">
            <w:pPr>
              <w:keepLines/>
              <w:suppressLineNumbers/>
              <w:suppressAutoHyphens/>
              <w:spacing w:before="60" w:after="60"/>
              <w:ind w:right="34"/>
            </w:pPr>
            <w:r w:rsidRPr="00DB1C68">
              <w:t xml:space="preserve">1.1.2.2 és </w:t>
            </w:r>
          </w:p>
          <w:p w14:paraId="1D3E317C" w14:textId="77777777" w:rsidR="004A4D28" w:rsidRPr="00DB1C68" w:rsidRDefault="004A4D28" w:rsidP="00BA7BFF">
            <w:pPr>
              <w:keepLines/>
              <w:suppressLineNumbers/>
              <w:suppressAutoHyphens/>
              <w:spacing w:before="60" w:after="60"/>
              <w:ind w:right="34"/>
            </w:pPr>
            <w:r w:rsidRPr="00DB1C68">
              <w:t>1.3</w:t>
            </w:r>
          </w:p>
        </w:tc>
        <w:tc>
          <w:tcPr>
            <w:tcW w:w="4111" w:type="dxa"/>
          </w:tcPr>
          <w:p w14:paraId="75FD1E83" w14:textId="77777777" w:rsidR="004A4D28" w:rsidRDefault="004A4D28" w:rsidP="00BA7BFF">
            <w:pPr>
              <w:keepLines/>
              <w:suppressLineNumbers/>
              <w:suppressAutoHyphens/>
              <w:spacing w:before="60" w:after="60"/>
              <w:ind w:right="34"/>
            </w:pPr>
            <w:r w:rsidRPr="009A2FE2">
              <w:t xml:space="preserve">Országos Vízügyi Főigazgatóság </w:t>
            </w:r>
          </w:p>
          <w:p w14:paraId="0A8877D6" w14:textId="77777777" w:rsidR="004A4D28" w:rsidRPr="00DB1C68" w:rsidRDefault="004A4D28" w:rsidP="00BA7BFF">
            <w:pPr>
              <w:keepLines/>
              <w:suppressLineNumbers/>
              <w:suppressAutoHyphens/>
              <w:spacing w:before="60" w:after="60"/>
              <w:ind w:right="34"/>
              <w:rPr>
                <w:b/>
              </w:rPr>
            </w:pPr>
            <w:r w:rsidRPr="009A2FE2">
              <w:t>1012 Budapest, Márvány u. 1/D.</w:t>
            </w:r>
          </w:p>
        </w:tc>
      </w:tr>
      <w:tr w:rsidR="004A4D28" w:rsidRPr="00DB1C68" w14:paraId="46F5E5F3" w14:textId="77777777" w:rsidTr="00BA7BFF">
        <w:tc>
          <w:tcPr>
            <w:tcW w:w="3794" w:type="dxa"/>
          </w:tcPr>
          <w:p w14:paraId="6E2CAF4A" w14:textId="77777777" w:rsidR="004A4D28" w:rsidRPr="00DB1C68" w:rsidRDefault="004A4D28" w:rsidP="00BA7BFF">
            <w:pPr>
              <w:spacing w:before="60" w:after="60"/>
            </w:pPr>
            <w:r w:rsidRPr="00DB1C68">
              <w:t>Vállalkozó megnevezése és címe</w:t>
            </w:r>
          </w:p>
        </w:tc>
        <w:tc>
          <w:tcPr>
            <w:tcW w:w="1843" w:type="dxa"/>
          </w:tcPr>
          <w:p w14:paraId="434D9328" w14:textId="77777777" w:rsidR="004A4D28" w:rsidRPr="00DB1C68" w:rsidRDefault="004A4D28" w:rsidP="00BA7BFF">
            <w:pPr>
              <w:spacing w:before="60" w:after="60"/>
              <w:ind w:right="34"/>
            </w:pPr>
            <w:r w:rsidRPr="00DB1C68">
              <w:t xml:space="preserve">1.1.2.3 és </w:t>
            </w:r>
          </w:p>
          <w:p w14:paraId="12134751" w14:textId="77777777" w:rsidR="004A4D28" w:rsidRPr="00DB1C68" w:rsidRDefault="004A4D28" w:rsidP="00BA7BFF">
            <w:pPr>
              <w:spacing w:before="60" w:after="60"/>
              <w:ind w:right="34"/>
            </w:pPr>
            <w:r w:rsidRPr="00DB1C68">
              <w:t>1.3</w:t>
            </w:r>
          </w:p>
        </w:tc>
        <w:tc>
          <w:tcPr>
            <w:tcW w:w="4111" w:type="dxa"/>
          </w:tcPr>
          <w:p w14:paraId="08A3A37B" w14:textId="77777777" w:rsidR="004A4D28" w:rsidRPr="00DB1C68" w:rsidRDefault="004A4D28" w:rsidP="00BA7BFF">
            <w:pPr>
              <w:spacing w:before="60" w:after="60"/>
              <w:ind w:right="34"/>
            </w:pPr>
            <w:r w:rsidRPr="00DB1C68">
              <w:rPr>
                <w:snapToGrid w:val="0"/>
              </w:rPr>
              <w:t>……………</w:t>
            </w:r>
          </w:p>
          <w:p w14:paraId="08C349E1" w14:textId="77777777" w:rsidR="004A4D28" w:rsidRPr="00DB1C68" w:rsidRDefault="004A4D28" w:rsidP="00BA7BFF">
            <w:pPr>
              <w:spacing w:before="60" w:after="60"/>
              <w:ind w:right="34"/>
            </w:pPr>
            <w:r w:rsidRPr="00DB1C68">
              <w:rPr>
                <w:snapToGrid w:val="0"/>
              </w:rPr>
              <w:t>……………</w:t>
            </w:r>
            <w:r w:rsidRPr="00DB1C68">
              <w:t>*</w:t>
            </w:r>
          </w:p>
        </w:tc>
      </w:tr>
      <w:tr w:rsidR="004A4D28" w:rsidRPr="00DB1C68" w14:paraId="2F7C5875" w14:textId="77777777" w:rsidTr="00BA7BFF">
        <w:tc>
          <w:tcPr>
            <w:tcW w:w="3794" w:type="dxa"/>
          </w:tcPr>
          <w:p w14:paraId="6283715E" w14:textId="77777777" w:rsidR="004A4D28" w:rsidRPr="00DB1C68" w:rsidRDefault="004A4D28" w:rsidP="00BA7BFF">
            <w:pPr>
              <w:spacing w:before="60" w:after="60"/>
            </w:pPr>
            <w:r w:rsidRPr="00DB1C68">
              <w:t>Mérnök megnevezése és címe</w:t>
            </w:r>
          </w:p>
        </w:tc>
        <w:tc>
          <w:tcPr>
            <w:tcW w:w="1843" w:type="dxa"/>
          </w:tcPr>
          <w:p w14:paraId="67A11809" w14:textId="77777777" w:rsidR="004A4D28" w:rsidRPr="00DB1C68" w:rsidRDefault="004A4D28" w:rsidP="00BA7BFF">
            <w:pPr>
              <w:spacing w:before="60" w:after="60"/>
              <w:ind w:right="34"/>
            </w:pPr>
            <w:r w:rsidRPr="00DB1C68">
              <w:t xml:space="preserve">1.1.2.4 és </w:t>
            </w:r>
          </w:p>
          <w:p w14:paraId="2A23F8E6" w14:textId="77777777" w:rsidR="004A4D28" w:rsidRPr="00DB1C68" w:rsidRDefault="004A4D28" w:rsidP="00BA7BFF">
            <w:pPr>
              <w:spacing w:before="60" w:after="60"/>
              <w:ind w:right="34"/>
            </w:pPr>
            <w:r w:rsidRPr="00DB1C68">
              <w:t>1.3</w:t>
            </w:r>
          </w:p>
        </w:tc>
        <w:tc>
          <w:tcPr>
            <w:tcW w:w="4111" w:type="dxa"/>
          </w:tcPr>
          <w:p w14:paraId="41104B0C" w14:textId="77777777" w:rsidR="004A4D28" w:rsidRPr="00DB1C68" w:rsidRDefault="004A4D28" w:rsidP="00BA7BFF">
            <w:pPr>
              <w:spacing w:before="60" w:after="60"/>
              <w:ind w:right="34"/>
            </w:pPr>
            <w:r w:rsidRPr="00DB1C68">
              <w:rPr>
                <w:snapToGrid w:val="0"/>
              </w:rPr>
              <w:t>……………</w:t>
            </w:r>
          </w:p>
          <w:p w14:paraId="291BEDBE" w14:textId="77777777" w:rsidR="004A4D28" w:rsidRPr="00DB1C68" w:rsidRDefault="004A4D28" w:rsidP="00BA7BFF">
            <w:pPr>
              <w:spacing w:before="60" w:after="60"/>
              <w:ind w:right="34"/>
            </w:pPr>
            <w:r w:rsidRPr="00DB1C68">
              <w:rPr>
                <w:snapToGrid w:val="0"/>
              </w:rPr>
              <w:t>……………</w:t>
            </w:r>
          </w:p>
        </w:tc>
      </w:tr>
      <w:tr w:rsidR="004A4D28" w:rsidRPr="00DB1C68" w14:paraId="61B4648D" w14:textId="77777777" w:rsidTr="00BA7BFF">
        <w:tc>
          <w:tcPr>
            <w:tcW w:w="3794" w:type="dxa"/>
          </w:tcPr>
          <w:p w14:paraId="505A5074" w14:textId="77777777" w:rsidR="004A4D28" w:rsidRPr="00DB1C68" w:rsidRDefault="004A4D28" w:rsidP="00BA7BFF">
            <w:pPr>
              <w:spacing w:before="60" w:after="60"/>
            </w:pPr>
            <w:r w:rsidRPr="00DB1C68">
              <w:t xml:space="preserve">Megvalósítás időtartama </w:t>
            </w:r>
          </w:p>
        </w:tc>
        <w:tc>
          <w:tcPr>
            <w:tcW w:w="1843" w:type="dxa"/>
          </w:tcPr>
          <w:p w14:paraId="33CD44B6" w14:textId="77777777" w:rsidR="004A4D28" w:rsidRPr="00DB1C68" w:rsidRDefault="004A4D28" w:rsidP="00BA7BFF">
            <w:pPr>
              <w:spacing w:before="60" w:after="60"/>
              <w:ind w:right="34"/>
            </w:pPr>
            <w:r w:rsidRPr="00DB1C68">
              <w:t>1.1.3.3</w:t>
            </w:r>
          </w:p>
        </w:tc>
        <w:tc>
          <w:tcPr>
            <w:tcW w:w="4111" w:type="dxa"/>
          </w:tcPr>
          <w:p w14:paraId="64D1DA66" w14:textId="60435E23" w:rsidR="004A4D28" w:rsidRPr="00DB1C68" w:rsidRDefault="001A137E" w:rsidP="00BA7BFF">
            <w:pPr>
              <w:spacing w:before="60" w:after="60"/>
              <w:ind w:right="34"/>
            </w:pPr>
            <w:r>
              <w:rPr>
                <w:snapToGrid w:val="0"/>
                <w:lang w:val="cs-CZ"/>
              </w:rPr>
              <w:t>27</w:t>
            </w:r>
            <w:r w:rsidRPr="00DB1C68">
              <w:rPr>
                <w:snapToGrid w:val="0"/>
                <w:lang w:val="cs-CZ"/>
              </w:rPr>
              <w:t xml:space="preserve"> </w:t>
            </w:r>
            <w:r w:rsidR="004A4D28" w:rsidRPr="00DB1C68">
              <w:rPr>
                <w:snapToGrid w:val="0"/>
                <w:lang w:val="cs-CZ"/>
              </w:rPr>
              <w:t>hónap</w:t>
            </w:r>
          </w:p>
        </w:tc>
      </w:tr>
      <w:tr w:rsidR="004A4D28" w:rsidRPr="00DB1C68" w14:paraId="632594C6" w14:textId="77777777" w:rsidTr="00BA7BFF">
        <w:tc>
          <w:tcPr>
            <w:tcW w:w="3794" w:type="dxa"/>
          </w:tcPr>
          <w:p w14:paraId="60826BD5" w14:textId="77777777" w:rsidR="004A4D28" w:rsidRPr="00DB1C68" w:rsidRDefault="004A4D28" w:rsidP="00BA7BFF">
            <w:pPr>
              <w:spacing w:before="60" w:after="60"/>
            </w:pPr>
            <w:r w:rsidRPr="00DB1C68">
              <w:t xml:space="preserve">Jótállási időszak </w:t>
            </w:r>
          </w:p>
        </w:tc>
        <w:tc>
          <w:tcPr>
            <w:tcW w:w="1843" w:type="dxa"/>
          </w:tcPr>
          <w:p w14:paraId="066FB8D4" w14:textId="77777777" w:rsidR="004A4D28" w:rsidRPr="00DB1C68" w:rsidRDefault="004A4D28" w:rsidP="00BA7BFF">
            <w:pPr>
              <w:spacing w:before="60" w:after="60"/>
              <w:ind w:right="34"/>
            </w:pPr>
            <w:r w:rsidRPr="00DB1C68">
              <w:t>1.1.3.7</w:t>
            </w:r>
          </w:p>
        </w:tc>
        <w:tc>
          <w:tcPr>
            <w:tcW w:w="4111" w:type="dxa"/>
          </w:tcPr>
          <w:p w14:paraId="07124674" w14:textId="77777777" w:rsidR="004A4D28" w:rsidRPr="00DB1C68" w:rsidRDefault="004A4D28" w:rsidP="00BA7BFF">
            <w:pPr>
              <w:spacing w:before="60" w:after="60"/>
              <w:ind w:right="34"/>
            </w:pPr>
            <w:r w:rsidRPr="00DB1C68">
              <w:rPr>
                <w:snapToGrid w:val="0"/>
                <w:lang w:val="cs-CZ"/>
              </w:rPr>
              <w:t>……………</w:t>
            </w:r>
            <w:r w:rsidRPr="00DB1C68">
              <w:t>* hónap</w:t>
            </w:r>
            <w:r>
              <w:t xml:space="preserve">; </w:t>
            </w:r>
            <w:r w:rsidRPr="00D43A9F">
              <w:rPr>
                <w:rFonts w:eastAsia="Calibri"/>
              </w:rPr>
              <w:t xml:space="preserve">acélszerkezetek korrózióvédelmével kapcsolatban </w:t>
            </w:r>
            <w:r>
              <w:rPr>
                <w:rFonts w:eastAsia="Calibri"/>
              </w:rPr>
              <w:t xml:space="preserve">a jótállás időszaka: </w:t>
            </w:r>
            <w:r w:rsidRPr="00D43A9F">
              <w:rPr>
                <w:rFonts w:eastAsia="Calibri"/>
              </w:rPr>
              <w:t>10 év</w:t>
            </w:r>
          </w:p>
        </w:tc>
      </w:tr>
      <w:tr w:rsidR="004A4D28" w:rsidRPr="00DB1C68" w14:paraId="2A89FC31" w14:textId="77777777" w:rsidTr="00BA7BFF">
        <w:tc>
          <w:tcPr>
            <w:tcW w:w="3794" w:type="dxa"/>
          </w:tcPr>
          <w:p w14:paraId="33C95875" w14:textId="77777777" w:rsidR="004A4D28" w:rsidRPr="00DB1C68" w:rsidRDefault="004A4D28" w:rsidP="00BA7BFF">
            <w:pPr>
              <w:spacing w:before="60" w:after="60"/>
            </w:pPr>
            <w:r w:rsidRPr="00DB1C68">
              <w:t xml:space="preserve">Elektronikus kommunikáció rendszerei </w:t>
            </w:r>
          </w:p>
        </w:tc>
        <w:tc>
          <w:tcPr>
            <w:tcW w:w="1843" w:type="dxa"/>
          </w:tcPr>
          <w:p w14:paraId="4E5342E4" w14:textId="77777777" w:rsidR="004A4D28" w:rsidRPr="00DB1C68" w:rsidRDefault="004A4D28" w:rsidP="00BA7BFF">
            <w:pPr>
              <w:spacing w:before="60" w:after="60"/>
              <w:ind w:right="34"/>
            </w:pPr>
            <w:r w:rsidRPr="00DB1C68">
              <w:t>1.3</w:t>
            </w:r>
          </w:p>
        </w:tc>
        <w:tc>
          <w:tcPr>
            <w:tcW w:w="4111" w:type="dxa"/>
          </w:tcPr>
          <w:p w14:paraId="6B39FC1E" w14:textId="77777777" w:rsidR="004A4D28" w:rsidRPr="00DB1C68" w:rsidRDefault="004A4D28" w:rsidP="00BA7BFF">
            <w:pPr>
              <w:spacing w:before="60" w:after="60"/>
              <w:ind w:right="34"/>
            </w:pPr>
            <w:r w:rsidRPr="00DB1C68">
              <w:t>Telefax</w:t>
            </w:r>
            <w:r>
              <w:t xml:space="preserve">, </w:t>
            </w:r>
            <w:r w:rsidRPr="00530645">
              <w:t>elektronikus építési napló</w:t>
            </w:r>
          </w:p>
        </w:tc>
      </w:tr>
      <w:tr w:rsidR="004A4D28" w:rsidRPr="00DB1C68" w14:paraId="1EB76A7F" w14:textId="77777777" w:rsidTr="00BA7BFF">
        <w:tc>
          <w:tcPr>
            <w:tcW w:w="3794" w:type="dxa"/>
          </w:tcPr>
          <w:p w14:paraId="0A9CAFDB" w14:textId="77777777" w:rsidR="004A4D28" w:rsidRPr="00DB1C68" w:rsidRDefault="004A4D28" w:rsidP="00BA7BFF">
            <w:pPr>
              <w:spacing w:before="60" w:after="60"/>
            </w:pPr>
            <w:r w:rsidRPr="00DB1C68">
              <w:t>Mértékadó jog</w:t>
            </w:r>
          </w:p>
        </w:tc>
        <w:tc>
          <w:tcPr>
            <w:tcW w:w="1843" w:type="dxa"/>
          </w:tcPr>
          <w:p w14:paraId="3813260C" w14:textId="77777777" w:rsidR="004A4D28" w:rsidRPr="00DB1C68" w:rsidRDefault="004A4D28" w:rsidP="00BA7BFF">
            <w:pPr>
              <w:spacing w:before="60" w:after="60"/>
              <w:ind w:right="34"/>
            </w:pPr>
            <w:r w:rsidRPr="00DB1C68">
              <w:t>1.4</w:t>
            </w:r>
          </w:p>
        </w:tc>
        <w:tc>
          <w:tcPr>
            <w:tcW w:w="4111" w:type="dxa"/>
          </w:tcPr>
          <w:p w14:paraId="51A76AC2" w14:textId="77777777" w:rsidR="004A4D28" w:rsidRPr="00DB1C68" w:rsidRDefault="004A4D28" w:rsidP="00BA7BFF">
            <w:pPr>
              <w:spacing w:before="60" w:after="60"/>
              <w:ind w:right="34"/>
            </w:pPr>
            <w:r w:rsidRPr="00DB1C68">
              <w:t>A Magyarország területén érvényben lévő jogszabályok</w:t>
            </w:r>
          </w:p>
        </w:tc>
      </w:tr>
      <w:tr w:rsidR="004A4D28" w:rsidRPr="00DB1C68" w14:paraId="3A12CDC0" w14:textId="77777777" w:rsidTr="00BA7BFF">
        <w:tc>
          <w:tcPr>
            <w:tcW w:w="3794" w:type="dxa"/>
          </w:tcPr>
          <w:p w14:paraId="7D7D51B1" w14:textId="77777777" w:rsidR="004A4D28" w:rsidRPr="00DB1C68" w:rsidRDefault="004A4D28" w:rsidP="00BA7BFF">
            <w:pPr>
              <w:spacing w:before="60" w:after="60"/>
            </w:pPr>
            <w:r w:rsidRPr="00DB1C68">
              <w:t xml:space="preserve">Mértékadó nyelv </w:t>
            </w:r>
          </w:p>
        </w:tc>
        <w:tc>
          <w:tcPr>
            <w:tcW w:w="1843" w:type="dxa"/>
          </w:tcPr>
          <w:p w14:paraId="4BB3DF0C" w14:textId="77777777" w:rsidR="004A4D28" w:rsidRPr="00DB1C68" w:rsidRDefault="004A4D28" w:rsidP="00BA7BFF">
            <w:pPr>
              <w:spacing w:before="60" w:after="60"/>
              <w:ind w:right="34"/>
            </w:pPr>
            <w:r w:rsidRPr="00DB1C68">
              <w:t>1.4</w:t>
            </w:r>
          </w:p>
        </w:tc>
        <w:tc>
          <w:tcPr>
            <w:tcW w:w="4111" w:type="dxa"/>
          </w:tcPr>
          <w:p w14:paraId="4E80B0FE" w14:textId="77777777" w:rsidR="004A4D28" w:rsidRPr="00DB1C68" w:rsidRDefault="004A4D28" w:rsidP="00BA7BFF">
            <w:pPr>
              <w:spacing w:before="60" w:after="60"/>
              <w:ind w:right="34"/>
            </w:pPr>
            <w:r w:rsidRPr="00DB1C68">
              <w:t>Magyar</w:t>
            </w:r>
          </w:p>
        </w:tc>
      </w:tr>
      <w:tr w:rsidR="004A4D28" w:rsidRPr="00DB1C68" w14:paraId="63EF3B7D" w14:textId="77777777" w:rsidTr="00BA7BFF">
        <w:tc>
          <w:tcPr>
            <w:tcW w:w="3794" w:type="dxa"/>
          </w:tcPr>
          <w:p w14:paraId="7E6C118B" w14:textId="77777777" w:rsidR="004A4D28" w:rsidRPr="00DB1C68" w:rsidRDefault="004A4D28" w:rsidP="00BA7BFF">
            <w:pPr>
              <w:spacing w:before="60" w:after="60"/>
            </w:pPr>
            <w:r w:rsidRPr="00DB1C68">
              <w:t xml:space="preserve">Kommunikáció nyelve </w:t>
            </w:r>
          </w:p>
        </w:tc>
        <w:tc>
          <w:tcPr>
            <w:tcW w:w="1843" w:type="dxa"/>
          </w:tcPr>
          <w:p w14:paraId="12E9F6B0" w14:textId="77777777" w:rsidR="004A4D28" w:rsidRPr="00DB1C68" w:rsidRDefault="004A4D28" w:rsidP="00BA7BFF">
            <w:pPr>
              <w:spacing w:before="60" w:after="60"/>
              <w:ind w:right="34"/>
            </w:pPr>
            <w:r w:rsidRPr="00DB1C68">
              <w:t>1.4</w:t>
            </w:r>
          </w:p>
        </w:tc>
        <w:tc>
          <w:tcPr>
            <w:tcW w:w="4111" w:type="dxa"/>
          </w:tcPr>
          <w:p w14:paraId="34A974B6" w14:textId="77777777" w:rsidR="004A4D28" w:rsidRPr="00DB1C68" w:rsidRDefault="004A4D28" w:rsidP="00BA7BFF">
            <w:pPr>
              <w:spacing w:before="60" w:after="60"/>
              <w:ind w:right="34"/>
            </w:pPr>
            <w:r w:rsidRPr="00DB1C68">
              <w:t>Magyar</w:t>
            </w:r>
          </w:p>
        </w:tc>
      </w:tr>
      <w:tr w:rsidR="004A4D28" w:rsidRPr="00DB1C68" w14:paraId="08284266" w14:textId="77777777" w:rsidTr="00BA7BFF">
        <w:tc>
          <w:tcPr>
            <w:tcW w:w="3794" w:type="dxa"/>
          </w:tcPr>
          <w:p w14:paraId="6BCA0E4A" w14:textId="77777777" w:rsidR="004A4D28" w:rsidRDefault="004A4D28" w:rsidP="00BA7BFF">
            <w:pPr>
              <w:spacing w:before="60" w:after="60"/>
            </w:pPr>
          </w:p>
          <w:p w14:paraId="41930B98" w14:textId="77777777" w:rsidR="004A4D28" w:rsidRPr="00DB1C68" w:rsidRDefault="004A4D28" w:rsidP="00BA7BFF">
            <w:pPr>
              <w:spacing w:before="60" w:after="60"/>
            </w:pPr>
            <w:r w:rsidRPr="00DB1C68">
              <w:t xml:space="preserve">A Teljesítési Biztosíték összege </w:t>
            </w:r>
          </w:p>
        </w:tc>
        <w:tc>
          <w:tcPr>
            <w:tcW w:w="1843" w:type="dxa"/>
          </w:tcPr>
          <w:p w14:paraId="41309079" w14:textId="137F3D82" w:rsidR="004A4D28" w:rsidRPr="00DB1C68" w:rsidRDefault="004C4D0B" w:rsidP="00BA7BFF">
            <w:pPr>
              <w:spacing w:before="60" w:after="60"/>
              <w:ind w:right="34"/>
            </w:pPr>
            <w:r>
              <w:t>4.2.</w:t>
            </w:r>
          </w:p>
        </w:tc>
        <w:tc>
          <w:tcPr>
            <w:tcW w:w="4111" w:type="dxa"/>
          </w:tcPr>
          <w:p w14:paraId="7F234C04" w14:textId="77777777" w:rsidR="004A4D28" w:rsidRPr="00DB1C68" w:rsidRDefault="004A4D28" w:rsidP="00BA7BFF">
            <w:pPr>
              <w:spacing w:before="60" w:after="60"/>
              <w:ind w:right="34"/>
            </w:pPr>
            <w:r>
              <w:t>A Szerződéses Ár 5</w:t>
            </w:r>
            <w:r w:rsidRPr="00DB1C68">
              <w:t xml:space="preserve"> %-a olyan pénznemben, ahogyan a Szerződéses Ár fizetendő</w:t>
            </w:r>
          </w:p>
        </w:tc>
      </w:tr>
      <w:tr w:rsidR="004A4D28" w:rsidRPr="00DB1C68" w14:paraId="29DA09DD" w14:textId="77777777" w:rsidTr="00BA7BFF">
        <w:tc>
          <w:tcPr>
            <w:tcW w:w="3794" w:type="dxa"/>
          </w:tcPr>
          <w:p w14:paraId="0B87E9CC" w14:textId="77777777" w:rsidR="004A4D28" w:rsidRPr="00DB1C68" w:rsidRDefault="004A4D28" w:rsidP="00BA7BFF">
            <w:pPr>
              <w:spacing w:before="60" w:after="60"/>
            </w:pPr>
            <w:r w:rsidRPr="00DB1C68">
              <w:t>A Jótállási Igények Teljesítésére Kikötött Biztosíték összege</w:t>
            </w:r>
          </w:p>
        </w:tc>
        <w:tc>
          <w:tcPr>
            <w:tcW w:w="1843" w:type="dxa"/>
          </w:tcPr>
          <w:p w14:paraId="7820E70F" w14:textId="13676112" w:rsidR="004A4D28" w:rsidRPr="00DB1C68" w:rsidRDefault="004A4D28" w:rsidP="00BA7BFF">
            <w:pPr>
              <w:spacing w:before="60" w:after="60"/>
              <w:ind w:right="34"/>
            </w:pPr>
          </w:p>
        </w:tc>
        <w:tc>
          <w:tcPr>
            <w:tcW w:w="4111" w:type="dxa"/>
          </w:tcPr>
          <w:p w14:paraId="214D343F" w14:textId="04F1B7BF" w:rsidR="004A4D28" w:rsidRPr="00DB1C68" w:rsidRDefault="00E04685" w:rsidP="00E04685">
            <w:pPr>
              <w:spacing w:before="60" w:after="60"/>
              <w:ind w:right="34"/>
            </w:pPr>
            <w:r>
              <w:t>Általános jótállás időszakára</w:t>
            </w:r>
            <w:r w:rsidR="004A4D28">
              <w:t xml:space="preserve"> Szerződéses Ár 5</w:t>
            </w:r>
            <w:r w:rsidR="004A4D28" w:rsidRPr="00DB1C68">
              <w:t xml:space="preserve"> %</w:t>
            </w:r>
            <w:r>
              <w:t>, azt követően</w:t>
            </w:r>
            <w:del w:id="47" w:author="Csúz Réka" w:date="2016-09-12T10:26:00Z">
              <w:r w:rsidDel="00FC0B31">
                <w:delText xml:space="preserve"> </w:delText>
              </w:r>
            </w:del>
            <w:r w:rsidR="00645032">
              <w:t xml:space="preserve"> </w:t>
            </w:r>
            <w:ins w:id="48" w:author="Csúz Réka" w:date="2016-09-12T10:26:00Z">
              <w:r w:rsidR="00FC0B31" w:rsidRPr="00FC0B31">
                <w:t>a jótállási biztosíték összege csökken a megvalósított acélszerkezetek Szerződéses Árhoz viszonyított mértékéig</w:t>
              </w:r>
            </w:ins>
            <w:del w:id="49" w:author="Csúz Réka" w:date="2016-09-12T10:26:00Z">
              <w:r w:rsidR="00645032" w:rsidDel="00FC0B31">
                <w:delText>az acélszerkezetek</w:delText>
              </w:r>
              <w:r w:rsidR="005A3062" w:rsidDel="00FC0B31">
                <w:delText xml:space="preserve"> korrozióvédelme</w:delText>
              </w:r>
              <w:r w:rsidR="00645032" w:rsidDel="00FC0B31">
                <w:delText xml:space="preserve"> vonatkozásában</w:delText>
              </w:r>
              <w:r w:rsidR="00E5372F" w:rsidDel="00FC0B31">
                <w:delText xml:space="preserve"> hátra lévő jótállási időszakra</w:delText>
              </w:r>
              <w:r w:rsidR="00645032" w:rsidDel="00FC0B31">
                <w:delText xml:space="preserve"> a Szerződéses </w:delText>
              </w:r>
              <w:r w:rsidR="005A3062" w:rsidDel="00FC0B31">
                <w:delText>Á</w:delText>
              </w:r>
              <w:r w:rsidR="00645032" w:rsidDel="00FC0B31">
                <w:delText>r 0,5 %-a</w:delText>
              </w:r>
            </w:del>
            <w:r w:rsidR="00645032">
              <w:t>,</w:t>
            </w:r>
            <w:r w:rsidR="004A4D28" w:rsidRPr="00DB1C68">
              <w:t xml:space="preserve"> olyan pénznemben, ahogyan a Szerződéses Ár fizetendő</w:t>
            </w:r>
          </w:p>
        </w:tc>
      </w:tr>
      <w:tr w:rsidR="004A4D28" w:rsidRPr="00DB1C68" w14:paraId="7B636100" w14:textId="77777777" w:rsidTr="00FB284E">
        <w:tc>
          <w:tcPr>
            <w:tcW w:w="3794" w:type="dxa"/>
          </w:tcPr>
          <w:p w14:paraId="2CB926DF" w14:textId="77777777" w:rsidR="004A4D28" w:rsidRPr="00DB1C68" w:rsidRDefault="004A4D28" w:rsidP="00BA7BFF">
            <w:pPr>
              <w:spacing w:before="60" w:after="60"/>
            </w:pPr>
            <w:r w:rsidRPr="00DB1C68">
              <w:t xml:space="preserve">Rendes munkaidő </w:t>
            </w:r>
          </w:p>
        </w:tc>
        <w:tc>
          <w:tcPr>
            <w:tcW w:w="1843" w:type="dxa"/>
            <w:shd w:val="clear" w:color="auto" w:fill="auto"/>
          </w:tcPr>
          <w:p w14:paraId="56150CB5" w14:textId="77777777" w:rsidR="004A4D28" w:rsidRPr="00DB1C68" w:rsidRDefault="004A4D28" w:rsidP="00BA7BFF">
            <w:pPr>
              <w:spacing w:before="60" w:after="60"/>
              <w:ind w:right="34"/>
            </w:pPr>
            <w:r w:rsidRPr="007E3733">
              <w:t>6.5.</w:t>
            </w:r>
          </w:p>
        </w:tc>
        <w:tc>
          <w:tcPr>
            <w:tcW w:w="4111" w:type="dxa"/>
          </w:tcPr>
          <w:p w14:paraId="0095517A" w14:textId="77777777" w:rsidR="004A4D28" w:rsidRPr="00DB1C68" w:rsidRDefault="004A4D28" w:rsidP="00BA7BFF">
            <w:pPr>
              <w:spacing w:before="60" w:after="60"/>
              <w:ind w:right="34"/>
            </w:pPr>
            <w:r w:rsidRPr="00DB1C68">
              <w:t xml:space="preserve">A normál munkaidőt a Vállalkozó határozza meg a Különös Feltételekben </w:t>
            </w:r>
            <w:r w:rsidRPr="00DB1C68">
              <w:lastRenderedPageBreak/>
              <w:t>részletezett korlátozások figyelembevételével</w:t>
            </w:r>
          </w:p>
        </w:tc>
      </w:tr>
      <w:tr w:rsidR="004A4D28" w:rsidRPr="00DB1C68" w14:paraId="202B262F" w14:textId="77777777" w:rsidTr="00BA7BFF">
        <w:tc>
          <w:tcPr>
            <w:tcW w:w="3794" w:type="dxa"/>
          </w:tcPr>
          <w:p w14:paraId="2E8D393C" w14:textId="77777777" w:rsidR="004A4D28" w:rsidRPr="00DB1C68" w:rsidRDefault="004A4D28" w:rsidP="00BA7BFF">
            <w:pPr>
              <w:spacing w:before="60" w:after="60"/>
            </w:pPr>
            <w:r w:rsidRPr="00DB1C68">
              <w:lastRenderedPageBreak/>
              <w:t xml:space="preserve">Késedelmi kötbér mértéke </w:t>
            </w:r>
          </w:p>
        </w:tc>
        <w:tc>
          <w:tcPr>
            <w:tcW w:w="1843" w:type="dxa"/>
          </w:tcPr>
          <w:p w14:paraId="7AD977F4" w14:textId="64C95A20" w:rsidR="004A4D28" w:rsidRPr="00DB1C68" w:rsidRDefault="007E3733" w:rsidP="00BA7BFF">
            <w:pPr>
              <w:spacing w:before="60" w:after="60"/>
              <w:ind w:right="34"/>
            </w:pPr>
            <w:r>
              <w:t>8.7. és 14.15 (b)</w:t>
            </w:r>
          </w:p>
        </w:tc>
        <w:tc>
          <w:tcPr>
            <w:tcW w:w="4111" w:type="dxa"/>
          </w:tcPr>
          <w:p w14:paraId="03DBBE96" w14:textId="77777777" w:rsidR="004A4D28" w:rsidRPr="00DB1C68" w:rsidRDefault="004A4D28" w:rsidP="00BA7BFF">
            <w:pPr>
              <w:spacing w:before="60" w:after="60"/>
              <w:ind w:right="34"/>
            </w:pPr>
            <w:r>
              <w:t>A Szerződéses Ár 0,05</w:t>
            </w:r>
            <w:r w:rsidRPr="00DB1C68">
              <w:t xml:space="preserve"> %-a naponta </w:t>
            </w:r>
          </w:p>
        </w:tc>
      </w:tr>
      <w:tr w:rsidR="004A4D28" w:rsidRPr="00DB1C68" w14:paraId="3CE7B846" w14:textId="77777777" w:rsidTr="00BA7BFF">
        <w:tc>
          <w:tcPr>
            <w:tcW w:w="3794" w:type="dxa"/>
          </w:tcPr>
          <w:p w14:paraId="32649A90" w14:textId="77777777" w:rsidR="004A4D28" w:rsidRPr="00DB1C68" w:rsidRDefault="004A4D28" w:rsidP="00BA7BFF">
            <w:pPr>
              <w:spacing w:before="60" w:after="60"/>
            </w:pPr>
            <w:r w:rsidRPr="00DB1C68">
              <w:t xml:space="preserve">Késedelmi kötbér összegének felső határa </w:t>
            </w:r>
          </w:p>
        </w:tc>
        <w:tc>
          <w:tcPr>
            <w:tcW w:w="1843" w:type="dxa"/>
          </w:tcPr>
          <w:p w14:paraId="588A56B6" w14:textId="1B936D0C" w:rsidR="004A4D28" w:rsidRPr="00DB1C68" w:rsidRDefault="007E3733" w:rsidP="00BA7BFF">
            <w:pPr>
              <w:spacing w:before="60" w:after="60"/>
              <w:ind w:right="34"/>
            </w:pPr>
            <w:r>
              <w:t>8.7</w:t>
            </w:r>
          </w:p>
        </w:tc>
        <w:tc>
          <w:tcPr>
            <w:tcW w:w="4111" w:type="dxa"/>
          </w:tcPr>
          <w:p w14:paraId="4E2D5A22" w14:textId="77777777" w:rsidR="004A4D28" w:rsidRPr="00DB1C68" w:rsidRDefault="004A4D28" w:rsidP="00BA7BFF">
            <w:pPr>
              <w:spacing w:before="60" w:after="60"/>
              <w:ind w:right="34"/>
            </w:pPr>
            <w:r w:rsidRPr="00DB1C68">
              <w:t xml:space="preserve">A Szerződéses Ár </w:t>
            </w:r>
            <w:r>
              <w:t>1,5</w:t>
            </w:r>
            <w:r w:rsidRPr="00DB1C68">
              <w:t xml:space="preserve"> %-a </w:t>
            </w:r>
          </w:p>
        </w:tc>
      </w:tr>
      <w:tr w:rsidR="004A4D28" w:rsidRPr="00DB1C68" w14:paraId="33828898" w14:textId="77777777" w:rsidTr="00BA7BFF">
        <w:tc>
          <w:tcPr>
            <w:tcW w:w="3794" w:type="dxa"/>
          </w:tcPr>
          <w:p w14:paraId="20951AD1" w14:textId="77777777" w:rsidR="004A4D28" w:rsidRPr="00DB1C68" w:rsidRDefault="004A4D28" w:rsidP="00BA7BFF">
            <w:pPr>
              <w:spacing w:before="60" w:after="60"/>
            </w:pPr>
            <w:r>
              <w:t xml:space="preserve">Meghiúsulási kötbér </w:t>
            </w:r>
          </w:p>
        </w:tc>
        <w:tc>
          <w:tcPr>
            <w:tcW w:w="1843" w:type="dxa"/>
          </w:tcPr>
          <w:p w14:paraId="13327F0C" w14:textId="01CB1CA9" w:rsidR="004A4D28" w:rsidRPr="00DB1C68" w:rsidRDefault="004A4D28" w:rsidP="00BA7BFF">
            <w:pPr>
              <w:spacing w:before="60" w:after="60"/>
              <w:ind w:right="34"/>
            </w:pPr>
          </w:p>
        </w:tc>
        <w:tc>
          <w:tcPr>
            <w:tcW w:w="4111" w:type="dxa"/>
          </w:tcPr>
          <w:p w14:paraId="1340AEE7" w14:textId="77777777" w:rsidR="004A4D28" w:rsidRPr="00DB1C68" w:rsidRDefault="004A4D28" w:rsidP="00BA7BFF">
            <w:pPr>
              <w:spacing w:before="60" w:after="60"/>
              <w:ind w:right="34"/>
            </w:pPr>
            <w:r w:rsidRPr="00DB1C68">
              <w:t xml:space="preserve">A Szerződéses Ár </w:t>
            </w:r>
            <w:r>
              <w:t>15</w:t>
            </w:r>
            <w:r w:rsidRPr="00DB1C68">
              <w:t xml:space="preserve"> %-a</w:t>
            </w:r>
          </w:p>
        </w:tc>
      </w:tr>
      <w:tr w:rsidR="004A4D28" w:rsidRPr="00DB1C68" w14:paraId="1AABA804" w14:textId="77777777" w:rsidTr="00BA7BFF">
        <w:tc>
          <w:tcPr>
            <w:tcW w:w="3794" w:type="dxa"/>
          </w:tcPr>
          <w:p w14:paraId="31BEFD4C" w14:textId="77777777" w:rsidR="004A4D28" w:rsidRPr="00DB1C68" w:rsidRDefault="004A4D28" w:rsidP="00BA7BFF">
            <w:pPr>
              <w:spacing w:before="60" w:after="60"/>
            </w:pPr>
            <w:r w:rsidRPr="00DB1C68">
              <w:t>Az Előleg teljes mértéke</w:t>
            </w:r>
          </w:p>
          <w:p w14:paraId="07080A6E" w14:textId="77777777" w:rsidR="004A4D28" w:rsidRPr="00DB1C68" w:rsidRDefault="004A4D28" w:rsidP="00BA7BFF">
            <w:pPr>
              <w:spacing w:before="60" w:after="60"/>
            </w:pPr>
            <w:r w:rsidRPr="00DB1C68">
              <w:t>(a Szerződése</w:t>
            </w:r>
            <w:r>
              <w:t>s Ár elszámolható részének max 5</w:t>
            </w:r>
            <w:r w:rsidRPr="00DB1C68">
              <w:t>0 %-a)</w:t>
            </w:r>
          </w:p>
        </w:tc>
        <w:tc>
          <w:tcPr>
            <w:tcW w:w="1843" w:type="dxa"/>
          </w:tcPr>
          <w:p w14:paraId="5A84CBD1" w14:textId="77777777" w:rsidR="004A4D28" w:rsidRPr="00DB1C68" w:rsidRDefault="004A4D28" w:rsidP="00BA7BFF">
            <w:pPr>
              <w:spacing w:before="60" w:after="60"/>
              <w:ind w:right="34"/>
            </w:pPr>
            <w:r w:rsidRPr="00DB1C68">
              <w:t>14.2</w:t>
            </w:r>
          </w:p>
        </w:tc>
        <w:tc>
          <w:tcPr>
            <w:tcW w:w="4111" w:type="dxa"/>
          </w:tcPr>
          <w:p w14:paraId="338BF10F" w14:textId="77777777" w:rsidR="004A4D28" w:rsidRPr="00DB1C68" w:rsidRDefault="004A4D28" w:rsidP="00BA7BFF">
            <w:pPr>
              <w:spacing w:before="60" w:after="60"/>
              <w:ind w:right="34"/>
            </w:pPr>
            <w:r w:rsidRPr="00DB1C68">
              <w:t xml:space="preserve">A Szerződéses Ár elszámolható részének  </w:t>
            </w:r>
            <w:r w:rsidRPr="00DB1C68">
              <w:rPr>
                <w:strike/>
              </w:rPr>
              <w:t xml:space="preserve"> </w:t>
            </w:r>
            <w:r w:rsidRPr="00DB1C68">
              <w:t>.................*%-a olyan pénznemben, ahogyan a Szerződés Elfogadott Végösszege fizetendő</w:t>
            </w:r>
          </w:p>
        </w:tc>
      </w:tr>
      <w:tr w:rsidR="004A4D28" w:rsidRPr="00DB1C68" w14:paraId="6D1230AC" w14:textId="77777777" w:rsidTr="00BA7BFF">
        <w:tc>
          <w:tcPr>
            <w:tcW w:w="3794" w:type="dxa"/>
          </w:tcPr>
          <w:p w14:paraId="46595395" w14:textId="77777777" w:rsidR="004A4D28" w:rsidRPr="00DB1C68" w:rsidRDefault="004A4D28" w:rsidP="00BA7BFF">
            <w:pPr>
              <w:spacing w:before="60" w:after="60"/>
            </w:pPr>
            <w:r w:rsidRPr="00DB1C68">
              <w:t xml:space="preserve">Kifizetés pénzneme </w:t>
            </w:r>
          </w:p>
        </w:tc>
        <w:tc>
          <w:tcPr>
            <w:tcW w:w="1843" w:type="dxa"/>
          </w:tcPr>
          <w:p w14:paraId="6BE84275" w14:textId="77777777" w:rsidR="004A4D28" w:rsidRPr="00DB1C68" w:rsidRDefault="004A4D28" w:rsidP="00BA7BFF">
            <w:pPr>
              <w:spacing w:before="60" w:after="60"/>
              <w:ind w:right="34"/>
            </w:pPr>
            <w:r w:rsidRPr="007E3733">
              <w:t>14.15</w:t>
            </w:r>
          </w:p>
        </w:tc>
        <w:tc>
          <w:tcPr>
            <w:tcW w:w="4111" w:type="dxa"/>
          </w:tcPr>
          <w:p w14:paraId="484A7FB5" w14:textId="77777777" w:rsidR="004A4D28" w:rsidRPr="00DB1C68" w:rsidRDefault="004A4D28" w:rsidP="00BA7BFF">
            <w:pPr>
              <w:spacing w:before="60" w:after="60"/>
              <w:ind w:right="34"/>
            </w:pPr>
            <w:r w:rsidRPr="00DB1C68">
              <w:t>magyar forint</w:t>
            </w:r>
          </w:p>
        </w:tc>
      </w:tr>
      <w:tr w:rsidR="004A4D28" w:rsidRPr="00DB1C68" w14:paraId="618FF955" w14:textId="77777777" w:rsidTr="00BA7BFF">
        <w:tc>
          <w:tcPr>
            <w:tcW w:w="3794" w:type="dxa"/>
          </w:tcPr>
          <w:p w14:paraId="6DE2223B" w14:textId="77777777" w:rsidR="004A4D28" w:rsidRPr="00DB1C68" w:rsidRDefault="004A4D28" w:rsidP="00BA7BFF">
            <w:pPr>
              <w:spacing w:before="60" w:after="60"/>
            </w:pPr>
          </w:p>
        </w:tc>
        <w:tc>
          <w:tcPr>
            <w:tcW w:w="1843" w:type="dxa"/>
          </w:tcPr>
          <w:p w14:paraId="17481311" w14:textId="77777777" w:rsidR="004A4D28" w:rsidRPr="00DB1C68" w:rsidRDefault="004A4D28" w:rsidP="00BA7BFF">
            <w:pPr>
              <w:spacing w:before="60" w:after="60"/>
              <w:ind w:right="34"/>
            </w:pPr>
          </w:p>
        </w:tc>
        <w:tc>
          <w:tcPr>
            <w:tcW w:w="4111" w:type="dxa"/>
          </w:tcPr>
          <w:p w14:paraId="431040BA" w14:textId="77777777" w:rsidR="004A4D28" w:rsidRPr="00DB1C68" w:rsidRDefault="004A4D28" w:rsidP="00BA7BFF">
            <w:pPr>
              <w:spacing w:before="60" w:after="60"/>
              <w:ind w:right="34"/>
            </w:pPr>
          </w:p>
        </w:tc>
      </w:tr>
      <w:tr w:rsidR="004A4D28" w:rsidRPr="00DB1C68" w14:paraId="67375520" w14:textId="77777777" w:rsidTr="00BA7BFF">
        <w:tc>
          <w:tcPr>
            <w:tcW w:w="3794" w:type="dxa"/>
          </w:tcPr>
          <w:p w14:paraId="6B5D22F2" w14:textId="77777777" w:rsidR="004A4D28" w:rsidRPr="00DB1C68" w:rsidRDefault="004A4D28" w:rsidP="00BA7BFF">
            <w:pPr>
              <w:spacing w:before="60" w:after="60"/>
            </w:pPr>
            <w:r w:rsidRPr="00DB1C68">
              <w:t>Biztosítás benyújtásának határideje:</w:t>
            </w:r>
          </w:p>
        </w:tc>
        <w:tc>
          <w:tcPr>
            <w:tcW w:w="1843" w:type="dxa"/>
          </w:tcPr>
          <w:p w14:paraId="6F127B6C" w14:textId="77777777" w:rsidR="004A4D28" w:rsidRPr="00DB1C68" w:rsidRDefault="004A4D28" w:rsidP="00BA7BFF">
            <w:pPr>
              <w:spacing w:before="60" w:after="60"/>
              <w:ind w:right="34"/>
            </w:pPr>
          </w:p>
        </w:tc>
        <w:tc>
          <w:tcPr>
            <w:tcW w:w="4111" w:type="dxa"/>
          </w:tcPr>
          <w:p w14:paraId="3315D273" w14:textId="77777777" w:rsidR="004A4D28" w:rsidRPr="00DB1C68" w:rsidRDefault="004A4D28" w:rsidP="00BA7BFF">
            <w:pPr>
              <w:spacing w:before="60" w:after="60"/>
              <w:ind w:right="34"/>
            </w:pPr>
          </w:p>
        </w:tc>
      </w:tr>
      <w:tr w:rsidR="004A4D28" w:rsidRPr="00DB1C68" w14:paraId="1ECC2908" w14:textId="77777777" w:rsidTr="00BA7BFF">
        <w:tc>
          <w:tcPr>
            <w:tcW w:w="3794" w:type="dxa"/>
          </w:tcPr>
          <w:p w14:paraId="50C9942D" w14:textId="77777777" w:rsidR="004A4D28" w:rsidRPr="00DB1C68" w:rsidRDefault="004A4D28" w:rsidP="00BA7BFF">
            <w:pPr>
              <w:spacing w:before="60" w:after="60"/>
            </w:pPr>
            <w:r w:rsidRPr="00DB1C68">
              <w:t xml:space="preserve">(a) a biztosítás megkötésének igazolása </w:t>
            </w:r>
          </w:p>
        </w:tc>
        <w:tc>
          <w:tcPr>
            <w:tcW w:w="1843" w:type="dxa"/>
          </w:tcPr>
          <w:p w14:paraId="60465D3C" w14:textId="77777777" w:rsidR="004A4D28" w:rsidRPr="00DB1C68" w:rsidRDefault="004A4D28" w:rsidP="00BA7BFF">
            <w:pPr>
              <w:spacing w:before="60" w:after="60"/>
              <w:ind w:right="34"/>
            </w:pPr>
            <w:r w:rsidRPr="00DB1C68">
              <w:t>18.1</w:t>
            </w:r>
          </w:p>
        </w:tc>
        <w:tc>
          <w:tcPr>
            <w:tcW w:w="4111" w:type="dxa"/>
          </w:tcPr>
          <w:p w14:paraId="0673AD4D" w14:textId="77777777" w:rsidR="004A4D28" w:rsidRPr="00DB1C68" w:rsidRDefault="004A4D28" w:rsidP="00BA7BFF">
            <w:pPr>
              <w:spacing w:before="60" w:after="60"/>
              <w:ind w:right="34"/>
            </w:pPr>
            <w:r w:rsidRPr="00DB1C68">
              <w:t>szerződéskötés időpontjáig kell igazolni</w:t>
            </w:r>
          </w:p>
        </w:tc>
      </w:tr>
      <w:tr w:rsidR="004A4D28" w:rsidRPr="00DB1C68" w14:paraId="1DAB8B19" w14:textId="77777777" w:rsidTr="00BA7BFF">
        <w:tc>
          <w:tcPr>
            <w:tcW w:w="3794" w:type="dxa"/>
          </w:tcPr>
          <w:p w14:paraId="194EEB61" w14:textId="77777777" w:rsidR="004A4D28" w:rsidRPr="00DB1C68" w:rsidRDefault="004A4D28" w:rsidP="00BA7BFF">
            <w:pPr>
              <w:spacing w:before="60" w:after="60"/>
            </w:pPr>
            <w:r w:rsidRPr="00DB1C68">
              <w:t xml:space="preserve">(b) a vonatkozó kötvények </w:t>
            </w:r>
          </w:p>
        </w:tc>
        <w:tc>
          <w:tcPr>
            <w:tcW w:w="1843" w:type="dxa"/>
          </w:tcPr>
          <w:p w14:paraId="03A8A90E" w14:textId="77777777" w:rsidR="004A4D28" w:rsidRPr="00DB1C68" w:rsidRDefault="004A4D28" w:rsidP="00BA7BFF">
            <w:pPr>
              <w:spacing w:before="60" w:after="60"/>
              <w:ind w:right="34"/>
            </w:pPr>
            <w:r w:rsidRPr="00DB1C68">
              <w:t>18.1</w:t>
            </w:r>
          </w:p>
        </w:tc>
        <w:tc>
          <w:tcPr>
            <w:tcW w:w="4111" w:type="dxa"/>
          </w:tcPr>
          <w:p w14:paraId="786A3621" w14:textId="77777777" w:rsidR="004A4D28" w:rsidRPr="00DB1C68" w:rsidRDefault="004A4D28" w:rsidP="00BA7BFF">
            <w:pPr>
              <w:spacing w:before="60" w:after="60"/>
              <w:ind w:right="34"/>
            </w:pPr>
            <w:r w:rsidRPr="00DB1C68">
              <w:t>28 nap a szerződés hatályba lépésétől</w:t>
            </w:r>
          </w:p>
        </w:tc>
      </w:tr>
      <w:tr w:rsidR="004A4D28" w:rsidRPr="00DB1C68" w14:paraId="10D9801A" w14:textId="77777777" w:rsidTr="00BA7BFF">
        <w:tc>
          <w:tcPr>
            <w:tcW w:w="3794" w:type="dxa"/>
          </w:tcPr>
          <w:p w14:paraId="59040257" w14:textId="77777777" w:rsidR="004A4D28" w:rsidRPr="00DB1C68" w:rsidRDefault="004A4D28" w:rsidP="00BA7BFF">
            <w:pPr>
              <w:spacing w:before="60" w:after="60"/>
            </w:pPr>
            <w:r w:rsidRPr="00DB1C68">
              <w:t xml:space="preserve">Harmadik fél biztosítás minimális összege </w:t>
            </w:r>
          </w:p>
        </w:tc>
        <w:tc>
          <w:tcPr>
            <w:tcW w:w="1843" w:type="dxa"/>
          </w:tcPr>
          <w:p w14:paraId="09DAAFA8" w14:textId="77777777" w:rsidR="004A4D28" w:rsidRPr="00DB1C68" w:rsidRDefault="004A4D28" w:rsidP="00BA7BFF">
            <w:pPr>
              <w:spacing w:before="60" w:after="60"/>
              <w:ind w:right="34"/>
            </w:pPr>
            <w:r w:rsidRPr="00DB1C68">
              <w:t>18.3</w:t>
            </w:r>
          </w:p>
        </w:tc>
        <w:tc>
          <w:tcPr>
            <w:tcW w:w="4111" w:type="dxa"/>
          </w:tcPr>
          <w:p w14:paraId="259170A9" w14:textId="77777777" w:rsidR="004A4D28" w:rsidRPr="00DB1C68" w:rsidRDefault="004A4D28" w:rsidP="00BA7BFF">
            <w:pPr>
              <w:spacing w:after="60"/>
              <w:ind w:right="34"/>
            </w:pPr>
            <w:r>
              <w:t>100.000.000,-</w:t>
            </w:r>
            <w:r w:rsidRPr="00DB1C68">
              <w:t xml:space="preserve">HUF/év és minimum </w:t>
            </w:r>
            <w:r>
              <w:t>50.000.</w:t>
            </w:r>
            <w:r w:rsidRPr="00DB1C68">
              <w:t xml:space="preserve"> </w:t>
            </w:r>
            <w:r>
              <w:t xml:space="preserve">000,- </w:t>
            </w:r>
            <w:r w:rsidRPr="00DB1C68">
              <w:t xml:space="preserve">HUF/káreseményenként </w:t>
            </w:r>
          </w:p>
          <w:p w14:paraId="579BD8D0" w14:textId="77777777" w:rsidR="004A4D28" w:rsidRPr="00DB1C68" w:rsidRDefault="004A4D28" w:rsidP="00BA7BFF">
            <w:pPr>
              <w:spacing w:after="60"/>
              <w:ind w:right="34"/>
            </w:pPr>
          </w:p>
        </w:tc>
      </w:tr>
      <w:tr w:rsidR="004A4D28" w:rsidRPr="00DB1C68" w14:paraId="5A568113" w14:textId="77777777" w:rsidTr="00BA7BFF">
        <w:tc>
          <w:tcPr>
            <w:tcW w:w="3794" w:type="dxa"/>
          </w:tcPr>
          <w:p w14:paraId="03142570" w14:textId="77777777" w:rsidR="004A4D28" w:rsidRPr="00DB1C68" w:rsidRDefault="004A4D28" w:rsidP="00BA7BFF">
            <w:pPr>
              <w:spacing w:before="60" w:after="60"/>
            </w:pPr>
            <w:r w:rsidRPr="00DB1C68">
              <w:t>Döntőbizottság tagjainak száma</w:t>
            </w:r>
          </w:p>
        </w:tc>
        <w:tc>
          <w:tcPr>
            <w:tcW w:w="1843" w:type="dxa"/>
          </w:tcPr>
          <w:p w14:paraId="36ECF1CF" w14:textId="77777777" w:rsidR="004A4D28" w:rsidRPr="00DB1C68" w:rsidRDefault="004A4D28" w:rsidP="00BA7BFF">
            <w:pPr>
              <w:spacing w:before="60" w:after="60"/>
              <w:ind w:right="34"/>
            </w:pPr>
            <w:r w:rsidRPr="00DB1C68">
              <w:t>20.2</w:t>
            </w:r>
          </w:p>
        </w:tc>
        <w:tc>
          <w:tcPr>
            <w:tcW w:w="4111" w:type="dxa"/>
          </w:tcPr>
          <w:p w14:paraId="3B056DEA" w14:textId="77777777" w:rsidR="004A4D28" w:rsidRPr="00DB1C68" w:rsidRDefault="004A4D28" w:rsidP="00BA7BFF">
            <w:pPr>
              <w:spacing w:before="60" w:after="60"/>
              <w:ind w:right="34"/>
            </w:pPr>
            <w:r>
              <w:t>nem kerül alkalmazásra</w:t>
            </w:r>
          </w:p>
        </w:tc>
      </w:tr>
      <w:tr w:rsidR="004A4D28" w:rsidRPr="00DB1C68" w14:paraId="7A632134" w14:textId="77777777" w:rsidTr="00BA7BFF">
        <w:tc>
          <w:tcPr>
            <w:tcW w:w="3794" w:type="dxa"/>
          </w:tcPr>
          <w:p w14:paraId="43A2924A" w14:textId="77777777" w:rsidR="004A4D28" w:rsidRPr="00DB1C68" w:rsidRDefault="004A4D28" w:rsidP="00BA7BFF">
            <w:pPr>
              <w:spacing w:before="60" w:after="60"/>
            </w:pPr>
            <w:r w:rsidRPr="00DB1C68">
              <w:t>Döntőbizottság tagjának kinevezése (ha nem egyetértésen alapul)</w:t>
            </w:r>
          </w:p>
        </w:tc>
        <w:tc>
          <w:tcPr>
            <w:tcW w:w="1843" w:type="dxa"/>
          </w:tcPr>
          <w:p w14:paraId="4ED2F94C" w14:textId="77777777" w:rsidR="004A4D28" w:rsidRPr="00DB1C68" w:rsidRDefault="004A4D28" w:rsidP="00BA7BFF">
            <w:pPr>
              <w:spacing w:before="60" w:after="60"/>
              <w:ind w:right="34"/>
            </w:pPr>
            <w:r w:rsidRPr="00DB1C68">
              <w:t>20.3</w:t>
            </w:r>
          </w:p>
        </w:tc>
        <w:tc>
          <w:tcPr>
            <w:tcW w:w="4111" w:type="dxa"/>
          </w:tcPr>
          <w:p w14:paraId="0EB2BF57" w14:textId="77777777" w:rsidR="004A4D28" w:rsidRPr="00DB1C68" w:rsidRDefault="004A4D28" w:rsidP="00BA7BFF">
            <w:pPr>
              <w:spacing w:before="60" w:after="60"/>
              <w:ind w:right="34"/>
            </w:pPr>
            <w:r>
              <w:t>nem kerül alkalmazásra</w:t>
            </w:r>
          </w:p>
        </w:tc>
      </w:tr>
    </w:tbl>
    <w:p w14:paraId="47FDB55C" w14:textId="77777777" w:rsidR="004A4D28" w:rsidRPr="00DB1C68" w:rsidRDefault="004A4D28" w:rsidP="004A4D28">
      <w:pPr>
        <w:tabs>
          <w:tab w:val="left" w:pos="3510"/>
          <w:tab w:val="left" w:pos="5353"/>
        </w:tabs>
        <w:spacing w:before="60" w:after="60"/>
        <w:rPr>
          <w:snapToGrid w:val="0"/>
        </w:rPr>
      </w:pPr>
    </w:p>
    <w:p w14:paraId="6B2372CB" w14:textId="77777777" w:rsidR="004A4D28" w:rsidRPr="00DB1C68" w:rsidRDefault="004A4D28" w:rsidP="004A4D28">
      <w:pPr>
        <w:tabs>
          <w:tab w:val="left" w:pos="3510"/>
          <w:tab w:val="left" w:pos="5353"/>
        </w:tabs>
        <w:spacing w:before="60" w:after="60"/>
        <w:rPr>
          <w:strike/>
          <w:snapToGrid w:val="0"/>
        </w:rPr>
      </w:pPr>
    </w:p>
    <w:p w14:paraId="49F7D6EC" w14:textId="77777777" w:rsidR="004A4D28" w:rsidRPr="00DB1C68" w:rsidRDefault="004A4D28" w:rsidP="004A4D28">
      <w:pPr>
        <w:tabs>
          <w:tab w:val="left" w:pos="284"/>
        </w:tabs>
        <w:spacing w:before="60" w:after="60"/>
      </w:pPr>
      <w:r w:rsidRPr="00DB1C68">
        <w:t>*</w:t>
      </w:r>
      <w:r w:rsidRPr="00DB1C68">
        <w:tab/>
        <w:t>Az Ajánlattevő tölti ki</w:t>
      </w:r>
    </w:p>
    <w:p w14:paraId="43FCFB45" w14:textId="77777777" w:rsidR="004A4D28" w:rsidRPr="00DB1C68" w:rsidRDefault="004A4D28" w:rsidP="004A4D28">
      <w:pPr>
        <w:spacing w:before="60" w:after="60"/>
      </w:pPr>
      <w:r w:rsidRPr="00DB1C68">
        <w:t>Kelt:</w:t>
      </w:r>
    </w:p>
    <w:p w14:paraId="5B40503E" w14:textId="77777777" w:rsidR="004A4D28" w:rsidRPr="00DB1C68" w:rsidRDefault="004A4D28" w:rsidP="004A4D28">
      <w:pPr>
        <w:spacing w:before="60" w:after="6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A4D28" w:rsidRPr="00DB1C68" w14:paraId="2446E0C1" w14:textId="77777777" w:rsidTr="00BA7BFF">
        <w:tc>
          <w:tcPr>
            <w:tcW w:w="4606" w:type="dxa"/>
          </w:tcPr>
          <w:p w14:paraId="4D5353FB" w14:textId="77777777" w:rsidR="004A4D28" w:rsidRPr="00DB1C68" w:rsidRDefault="004A4D28" w:rsidP="00BA7BFF">
            <w:pPr>
              <w:spacing w:before="60" w:after="60"/>
            </w:pPr>
          </w:p>
        </w:tc>
        <w:tc>
          <w:tcPr>
            <w:tcW w:w="4606" w:type="dxa"/>
          </w:tcPr>
          <w:p w14:paraId="10C9AEE2" w14:textId="77777777" w:rsidR="004A4D28" w:rsidRPr="00DB1C68" w:rsidRDefault="004A4D28" w:rsidP="00BA7BFF">
            <w:pPr>
              <w:spacing w:before="60" w:after="60"/>
              <w:jc w:val="center"/>
            </w:pPr>
            <w:r w:rsidRPr="00DB1C68">
              <w:t>………………………………</w:t>
            </w:r>
          </w:p>
        </w:tc>
      </w:tr>
      <w:tr w:rsidR="004A4D28" w:rsidRPr="00DB1C68" w14:paraId="1AA0059F" w14:textId="77777777" w:rsidTr="00BA7BFF">
        <w:tc>
          <w:tcPr>
            <w:tcW w:w="4606" w:type="dxa"/>
          </w:tcPr>
          <w:p w14:paraId="4E291EFC" w14:textId="77777777" w:rsidR="004A4D28" w:rsidRPr="00DB1C68" w:rsidRDefault="004A4D28" w:rsidP="00BA7BFF">
            <w:pPr>
              <w:spacing w:before="60" w:after="60"/>
            </w:pPr>
          </w:p>
        </w:tc>
        <w:tc>
          <w:tcPr>
            <w:tcW w:w="4606" w:type="dxa"/>
          </w:tcPr>
          <w:p w14:paraId="1A967F58" w14:textId="77777777" w:rsidR="004A4D28" w:rsidRPr="00DB1C68" w:rsidRDefault="004A4D28" w:rsidP="00BA7BFF">
            <w:pPr>
              <w:spacing w:before="60" w:after="60"/>
              <w:jc w:val="center"/>
            </w:pPr>
            <w:r w:rsidRPr="00DB1C68">
              <w:t>cégszerű aláírás</w:t>
            </w:r>
          </w:p>
        </w:tc>
      </w:tr>
    </w:tbl>
    <w:p w14:paraId="08047683" w14:textId="77777777" w:rsidR="004A4D28" w:rsidRDefault="004A4D28" w:rsidP="004A4D28">
      <w:pPr>
        <w:tabs>
          <w:tab w:val="left" w:pos="284"/>
        </w:tabs>
      </w:pPr>
    </w:p>
    <w:p w14:paraId="2E433996" w14:textId="77777777" w:rsidR="004A4D28" w:rsidRDefault="004A4D28" w:rsidP="004A4D28"/>
    <w:p w14:paraId="29EEB17A" w14:textId="77777777" w:rsidR="004A4D28" w:rsidRDefault="004A4D28" w:rsidP="008D46D8">
      <w:pPr>
        <w:spacing w:line="276" w:lineRule="auto"/>
        <w:jc w:val="center"/>
        <w:rPr>
          <w:rFonts w:ascii="Bookman Old Style" w:hAnsi="Bookman Old Style"/>
          <w:b/>
          <w:sz w:val="21"/>
          <w:szCs w:val="21"/>
        </w:rPr>
      </w:pPr>
    </w:p>
    <w:p w14:paraId="5EEA6F94" w14:textId="77777777" w:rsidR="004A4D28" w:rsidRDefault="004A4D28" w:rsidP="008D46D8">
      <w:pPr>
        <w:spacing w:line="276" w:lineRule="auto"/>
        <w:jc w:val="center"/>
        <w:rPr>
          <w:rFonts w:ascii="Bookman Old Style" w:hAnsi="Bookman Old Style"/>
          <w:b/>
          <w:sz w:val="21"/>
          <w:szCs w:val="21"/>
        </w:rPr>
      </w:pPr>
    </w:p>
    <w:p w14:paraId="62C75CB3" w14:textId="77777777" w:rsidR="004A4D28" w:rsidRDefault="004A4D28" w:rsidP="008D46D8">
      <w:pPr>
        <w:spacing w:line="276" w:lineRule="auto"/>
        <w:jc w:val="center"/>
        <w:rPr>
          <w:rFonts w:ascii="Bookman Old Style" w:hAnsi="Bookman Old Style"/>
          <w:b/>
          <w:sz w:val="21"/>
          <w:szCs w:val="21"/>
        </w:rPr>
      </w:pPr>
    </w:p>
    <w:p w14:paraId="153C3A5D" w14:textId="77777777" w:rsidR="004A4D28" w:rsidRDefault="004A4D28" w:rsidP="008D46D8">
      <w:pPr>
        <w:spacing w:line="276" w:lineRule="auto"/>
        <w:jc w:val="center"/>
        <w:rPr>
          <w:rFonts w:ascii="Bookman Old Style" w:hAnsi="Bookman Old Style"/>
          <w:b/>
          <w:sz w:val="21"/>
          <w:szCs w:val="21"/>
        </w:rPr>
      </w:pPr>
    </w:p>
    <w:p w14:paraId="4297B483" w14:textId="77777777" w:rsidR="004A4D28" w:rsidRDefault="004A4D28" w:rsidP="008D46D8">
      <w:pPr>
        <w:spacing w:line="276" w:lineRule="auto"/>
        <w:jc w:val="center"/>
        <w:rPr>
          <w:rFonts w:ascii="Bookman Old Style" w:hAnsi="Bookman Old Style"/>
          <w:b/>
          <w:sz w:val="21"/>
          <w:szCs w:val="21"/>
        </w:rPr>
      </w:pPr>
    </w:p>
    <w:p w14:paraId="50F4DE4E" w14:textId="77777777" w:rsidR="004A4D28" w:rsidRDefault="004A4D28" w:rsidP="008D46D8">
      <w:pPr>
        <w:spacing w:line="276" w:lineRule="auto"/>
        <w:jc w:val="center"/>
        <w:rPr>
          <w:rFonts w:ascii="Bookman Old Style" w:hAnsi="Bookman Old Style"/>
          <w:b/>
          <w:sz w:val="21"/>
          <w:szCs w:val="21"/>
        </w:rPr>
      </w:pPr>
    </w:p>
    <w:p w14:paraId="5D013292" w14:textId="77777777" w:rsidR="004A4D28" w:rsidRDefault="004A4D28" w:rsidP="008D46D8">
      <w:pPr>
        <w:spacing w:line="276" w:lineRule="auto"/>
        <w:jc w:val="center"/>
        <w:rPr>
          <w:rFonts w:ascii="Bookman Old Style" w:hAnsi="Bookman Old Style"/>
          <w:b/>
          <w:sz w:val="21"/>
          <w:szCs w:val="21"/>
        </w:rPr>
      </w:pPr>
    </w:p>
    <w:p w14:paraId="11FDFBE2" w14:textId="77777777" w:rsidR="004A4D28" w:rsidRDefault="004A4D28" w:rsidP="008D46D8">
      <w:pPr>
        <w:spacing w:line="276" w:lineRule="auto"/>
        <w:jc w:val="center"/>
        <w:rPr>
          <w:rFonts w:ascii="Bookman Old Style" w:hAnsi="Bookman Old Style"/>
          <w:b/>
          <w:sz w:val="21"/>
          <w:szCs w:val="21"/>
        </w:rPr>
      </w:pPr>
    </w:p>
    <w:p w14:paraId="57B4D5B5" w14:textId="77777777" w:rsidR="004A4D28" w:rsidRDefault="004A4D28" w:rsidP="008D46D8">
      <w:pPr>
        <w:spacing w:line="276" w:lineRule="auto"/>
        <w:jc w:val="center"/>
        <w:rPr>
          <w:rFonts w:ascii="Bookman Old Style" w:hAnsi="Bookman Old Style"/>
          <w:b/>
          <w:sz w:val="21"/>
          <w:szCs w:val="21"/>
        </w:rPr>
      </w:pPr>
    </w:p>
    <w:p w14:paraId="4F775AF8" w14:textId="77777777" w:rsidR="004A4D28" w:rsidRDefault="004A4D28" w:rsidP="008D46D8">
      <w:pPr>
        <w:spacing w:line="276" w:lineRule="auto"/>
        <w:jc w:val="center"/>
        <w:rPr>
          <w:rFonts w:ascii="Bookman Old Style" w:hAnsi="Bookman Old Style"/>
          <w:b/>
          <w:sz w:val="21"/>
          <w:szCs w:val="21"/>
        </w:rPr>
      </w:pPr>
    </w:p>
    <w:p w14:paraId="30E9AA3F" w14:textId="77777777" w:rsidR="004A4D28" w:rsidRDefault="004A4D28" w:rsidP="008D46D8">
      <w:pPr>
        <w:spacing w:line="276" w:lineRule="auto"/>
        <w:jc w:val="center"/>
        <w:rPr>
          <w:rFonts w:ascii="Bookman Old Style" w:hAnsi="Bookman Old Style"/>
          <w:b/>
          <w:sz w:val="21"/>
          <w:szCs w:val="21"/>
        </w:rPr>
      </w:pPr>
    </w:p>
    <w:p w14:paraId="0F34F7AD" w14:textId="77777777" w:rsidR="004A4D28" w:rsidRDefault="004A4D28" w:rsidP="008D46D8">
      <w:pPr>
        <w:spacing w:line="276" w:lineRule="auto"/>
        <w:jc w:val="center"/>
        <w:rPr>
          <w:rFonts w:ascii="Bookman Old Style" w:hAnsi="Bookman Old Style"/>
          <w:b/>
          <w:sz w:val="21"/>
          <w:szCs w:val="21"/>
        </w:rPr>
      </w:pPr>
    </w:p>
    <w:p w14:paraId="7E0E5194" w14:textId="77777777" w:rsidR="004A4D28" w:rsidRDefault="004A4D28" w:rsidP="008D46D8">
      <w:pPr>
        <w:spacing w:line="276" w:lineRule="auto"/>
        <w:jc w:val="center"/>
        <w:rPr>
          <w:rFonts w:ascii="Bookman Old Style" w:hAnsi="Bookman Old Style"/>
          <w:b/>
          <w:sz w:val="21"/>
          <w:szCs w:val="21"/>
        </w:rPr>
      </w:pPr>
    </w:p>
    <w:p w14:paraId="065CA1A4" w14:textId="77777777" w:rsidR="004A4D28" w:rsidRDefault="004A4D28" w:rsidP="008D46D8">
      <w:pPr>
        <w:spacing w:line="276" w:lineRule="auto"/>
        <w:jc w:val="center"/>
        <w:rPr>
          <w:rFonts w:ascii="Bookman Old Style" w:hAnsi="Bookman Old Style"/>
          <w:b/>
          <w:sz w:val="21"/>
          <w:szCs w:val="21"/>
        </w:rPr>
      </w:pPr>
    </w:p>
    <w:p w14:paraId="007621DE" w14:textId="77777777" w:rsidR="004A4D28" w:rsidRDefault="004A4D28" w:rsidP="004A4D28">
      <w:pPr>
        <w:jc w:val="center"/>
        <w:rPr>
          <w:rFonts w:ascii="Arial" w:hAnsi="Arial" w:cs="Arial"/>
          <w:sz w:val="22"/>
        </w:rPr>
      </w:pPr>
    </w:p>
    <w:p w14:paraId="4EFDE47D" w14:textId="77777777" w:rsidR="004A4D28" w:rsidRPr="00946D56" w:rsidRDefault="004A4D28" w:rsidP="004A4D28">
      <w:pPr>
        <w:jc w:val="center"/>
        <w:rPr>
          <w:rFonts w:ascii="Arial" w:hAnsi="Arial" w:cs="Arial"/>
          <w:b/>
          <w:sz w:val="22"/>
          <w:szCs w:val="22"/>
        </w:rPr>
      </w:pPr>
      <w:r>
        <w:rPr>
          <w:rFonts w:ascii="Arial" w:hAnsi="Arial" w:cs="Arial"/>
          <w:b/>
          <w:sz w:val="22"/>
          <w:szCs w:val="22"/>
        </w:rPr>
        <w:t>6. SZ. MELLÉKLET</w:t>
      </w:r>
    </w:p>
    <w:p w14:paraId="7D337B01" w14:textId="77777777" w:rsidR="004A4D28" w:rsidRDefault="004A4D28" w:rsidP="004A4D28">
      <w:pPr>
        <w:jc w:val="center"/>
        <w:rPr>
          <w:b/>
          <w:sz w:val="32"/>
        </w:rPr>
      </w:pPr>
    </w:p>
    <w:p w14:paraId="3B02DABC" w14:textId="77777777" w:rsidR="004A4D28" w:rsidRDefault="004A4D28" w:rsidP="004A4D28">
      <w:pPr>
        <w:jc w:val="center"/>
        <w:rPr>
          <w:b/>
          <w:sz w:val="32"/>
        </w:rPr>
      </w:pPr>
    </w:p>
    <w:p w14:paraId="778E446C" w14:textId="77777777" w:rsidR="004A4D28" w:rsidRDefault="004A4D28" w:rsidP="004A4D28">
      <w:pPr>
        <w:jc w:val="center"/>
        <w:rPr>
          <w:rFonts w:ascii="Arial" w:hAnsi="Arial" w:cs="Arial"/>
          <w:b/>
          <w:sz w:val="22"/>
          <w:szCs w:val="22"/>
        </w:rPr>
      </w:pPr>
    </w:p>
    <w:p w14:paraId="27E3D32E" w14:textId="77777777" w:rsidR="004A4D28" w:rsidRDefault="004A4D28" w:rsidP="004A4D28">
      <w:pPr>
        <w:jc w:val="center"/>
        <w:rPr>
          <w:rFonts w:ascii="Arial" w:hAnsi="Arial" w:cs="Arial"/>
          <w:b/>
          <w:sz w:val="22"/>
          <w:szCs w:val="22"/>
        </w:rPr>
      </w:pPr>
    </w:p>
    <w:p w14:paraId="6A294D92" w14:textId="77777777" w:rsidR="004A4D28" w:rsidRDefault="004A4D28" w:rsidP="004A4D28">
      <w:pPr>
        <w:jc w:val="center"/>
        <w:rPr>
          <w:rFonts w:ascii="Arial" w:hAnsi="Arial" w:cs="Arial"/>
          <w:b/>
          <w:sz w:val="22"/>
          <w:szCs w:val="22"/>
        </w:rPr>
      </w:pPr>
    </w:p>
    <w:p w14:paraId="4D91CD47" w14:textId="77777777" w:rsidR="004A4D28" w:rsidRDefault="004A4D28" w:rsidP="004A4D28">
      <w:pPr>
        <w:jc w:val="center"/>
        <w:rPr>
          <w:rFonts w:ascii="Arial" w:hAnsi="Arial" w:cs="Arial"/>
          <w:b/>
          <w:sz w:val="22"/>
          <w:szCs w:val="22"/>
        </w:rPr>
      </w:pPr>
    </w:p>
    <w:p w14:paraId="6D7D0491" w14:textId="77777777" w:rsidR="004A4D28" w:rsidRDefault="004A4D28" w:rsidP="004A4D28">
      <w:pPr>
        <w:jc w:val="center"/>
        <w:rPr>
          <w:rFonts w:ascii="Arial" w:hAnsi="Arial" w:cs="Arial"/>
          <w:b/>
          <w:sz w:val="22"/>
          <w:szCs w:val="22"/>
        </w:rPr>
      </w:pPr>
    </w:p>
    <w:p w14:paraId="70251E77" w14:textId="77777777" w:rsidR="004A4D28" w:rsidRPr="00902B5F" w:rsidRDefault="004A4D28" w:rsidP="004A4D28">
      <w:pPr>
        <w:jc w:val="center"/>
        <w:rPr>
          <w:rFonts w:ascii="Arial" w:hAnsi="Arial" w:cs="Arial"/>
          <w:b/>
          <w:sz w:val="22"/>
          <w:szCs w:val="22"/>
        </w:rPr>
      </w:pPr>
      <w:r w:rsidRPr="00902B5F">
        <w:rPr>
          <w:rFonts w:ascii="Arial" w:hAnsi="Arial" w:cs="Arial"/>
          <w:b/>
          <w:sz w:val="22"/>
          <w:szCs w:val="22"/>
        </w:rPr>
        <w:t>ÚTMUTATÓ</w:t>
      </w:r>
    </w:p>
    <w:p w14:paraId="5B0EBBBB" w14:textId="77777777" w:rsidR="004A4D28" w:rsidRDefault="004A4D28" w:rsidP="004A4D28">
      <w:pPr>
        <w:jc w:val="center"/>
        <w:rPr>
          <w:rFonts w:ascii="Arial" w:hAnsi="Arial" w:cs="Arial"/>
          <w:b/>
          <w:sz w:val="22"/>
          <w:szCs w:val="22"/>
        </w:rPr>
      </w:pPr>
    </w:p>
    <w:p w14:paraId="5F44E28D" w14:textId="77777777" w:rsidR="004A4D28" w:rsidRDefault="004A4D28" w:rsidP="004A4D28">
      <w:pPr>
        <w:jc w:val="center"/>
        <w:rPr>
          <w:rFonts w:ascii="Arial" w:hAnsi="Arial" w:cs="Arial"/>
          <w:b/>
          <w:sz w:val="22"/>
          <w:szCs w:val="22"/>
        </w:rPr>
      </w:pPr>
    </w:p>
    <w:p w14:paraId="70B43175" w14:textId="77777777" w:rsidR="004A4D28" w:rsidRPr="00902B5F" w:rsidRDefault="004A4D28" w:rsidP="004A4D28">
      <w:pPr>
        <w:jc w:val="center"/>
        <w:rPr>
          <w:rFonts w:ascii="Arial" w:hAnsi="Arial" w:cs="Arial"/>
          <w:b/>
          <w:sz w:val="22"/>
          <w:szCs w:val="22"/>
        </w:rPr>
      </w:pPr>
      <w:r>
        <w:rPr>
          <w:rFonts w:ascii="Arial" w:hAnsi="Arial" w:cs="Arial"/>
          <w:b/>
          <w:sz w:val="22"/>
          <w:szCs w:val="22"/>
        </w:rPr>
        <w:t xml:space="preserve">A VÁLTOZTATÁSOK, VÁLLALKOZÓI KÖVETELÉSEK KEZELÉSÉHEZ ÉS AZ ÉPÍTÉSI SZERZŐDÉS MÓDOSÍTÁSÁHOZ </w:t>
      </w:r>
    </w:p>
    <w:p w14:paraId="4BDA4778" w14:textId="77777777" w:rsidR="004A4D28" w:rsidRPr="00902B5F" w:rsidRDefault="004A4D28" w:rsidP="004A4D28">
      <w:pPr>
        <w:jc w:val="center"/>
        <w:rPr>
          <w:rFonts w:ascii="Arial" w:hAnsi="Arial" w:cs="Arial"/>
          <w:b/>
          <w:sz w:val="22"/>
          <w:szCs w:val="22"/>
        </w:rPr>
      </w:pPr>
    </w:p>
    <w:p w14:paraId="0FF4AB13" w14:textId="77777777" w:rsidR="004A4D28" w:rsidRDefault="004A4D28" w:rsidP="004A4D28"/>
    <w:p w14:paraId="3853C1A2" w14:textId="77777777" w:rsidR="004A4D28" w:rsidRDefault="004A4D28" w:rsidP="004A4D28">
      <w:pPr>
        <w:jc w:val="both"/>
      </w:pPr>
    </w:p>
    <w:p w14:paraId="00383381" w14:textId="77777777" w:rsidR="004A4D28" w:rsidRDefault="004A4D28" w:rsidP="004A4D28">
      <w:pPr>
        <w:jc w:val="both"/>
      </w:pPr>
    </w:p>
    <w:p w14:paraId="071C9291" w14:textId="77777777" w:rsidR="004A4D28" w:rsidRDefault="004A4D28" w:rsidP="004A4D28">
      <w:pPr>
        <w:jc w:val="both"/>
      </w:pPr>
    </w:p>
    <w:p w14:paraId="6E2F68B7" w14:textId="77777777" w:rsidR="004A4D28" w:rsidRDefault="004A4D28" w:rsidP="004A4D28">
      <w:pPr>
        <w:jc w:val="both"/>
      </w:pPr>
    </w:p>
    <w:p w14:paraId="2BD12ADC" w14:textId="77777777" w:rsidR="004A4D28" w:rsidRPr="004B2AA7" w:rsidRDefault="004A4D28" w:rsidP="004A4D28">
      <w:pPr>
        <w:pStyle w:val="Szvegtrzs2"/>
        <w:widowControl w:val="0"/>
        <w:rPr>
          <w:b w:val="0"/>
        </w:rPr>
      </w:pPr>
      <w:r w:rsidRPr="00045DE5">
        <w:t xml:space="preserve">A projekt kivitelezése során felmerült </w:t>
      </w:r>
      <w:r>
        <w:t xml:space="preserve">pótmunkákkal kapcsolatos szerződésmódosítások </w:t>
      </w:r>
      <w:r w:rsidRPr="00045DE5">
        <w:t xml:space="preserve">elszámolhatóságának </w:t>
      </w:r>
      <w:r>
        <w:t xml:space="preserve">és közbeszerzési szempontból történő megalapozottságának </w:t>
      </w:r>
      <w:r w:rsidRPr="00045DE5">
        <w:t>a vizsgálata a Változtatási eljárásokban, valamint a Vállalkozói követelések elbírálása során elengedhetetlen a szabálytalanságok, és ebből adódóan a projektre biztosított EU támogatás visszafiz</w:t>
      </w:r>
      <w:r>
        <w:t xml:space="preserve">etésének elkerülése érdekében. </w:t>
      </w:r>
      <w:r w:rsidRPr="004B2AA7">
        <w:t>Előfordulhat olyan eset is, amikor a pótmunka nem szerződésmódosítás eredményeként, hanem közbeszerzési eljárás lefolytatásával és egy új szerződés megkötésével kerül kifizetésre. A jelen Útmutató a szerződésmódosítással</w:t>
      </w:r>
      <w:r>
        <w:t xml:space="preserve"> </w:t>
      </w:r>
      <w:r w:rsidRPr="004B2AA7">
        <w:t>kapcsolatos pótmunkák elintézésnek eljárásrendjét szabályozza.</w:t>
      </w:r>
    </w:p>
    <w:p w14:paraId="12660454" w14:textId="77777777" w:rsidR="004A4D28" w:rsidRDefault="004A4D28" w:rsidP="004A4D28">
      <w:pPr>
        <w:ind w:left="284"/>
        <w:jc w:val="center"/>
        <w:rPr>
          <w:b/>
          <w:sz w:val="28"/>
        </w:rPr>
      </w:pPr>
      <w:r>
        <w:br w:type="page"/>
      </w:r>
      <w:r w:rsidRPr="009F3440">
        <w:rPr>
          <w:b/>
          <w:sz w:val="28"/>
          <w:szCs w:val="28"/>
        </w:rPr>
        <w:lastRenderedPageBreak/>
        <w:t>1.</w:t>
      </w:r>
      <w:r>
        <w:rPr>
          <w:b/>
        </w:rPr>
        <w:t xml:space="preserve"> </w:t>
      </w:r>
      <w:r>
        <w:rPr>
          <w:b/>
        </w:rPr>
        <w:tab/>
      </w:r>
      <w:r w:rsidRPr="00571D3A">
        <w:rPr>
          <w:b/>
          <w:sz w:val="28"/>
          <w:szCs w:val="28"/>
        </w:rPr>
        <w:t>A</w:t>
      </w:r>
      <w:r>
        <w:rPr>
          <w:b/>
          <w:sz w:val="28"/>
          <w:szCs w:val="28"/>
        </w:rPr>
        <w:t>z</w:t>
      </w:r>
      <w:r>
        <w:rPr>
          <w:b/>
        </w:rPr>
        <w:t xml:space="preserve"> </w:t>
      </w:r>
      <w:r>
        <w:rPr>
          <w:b/>
          <w:sz w:val="28"/>
        </w:rPr>
        <w:t xml:space="preserve">Irányító Hatóság (IH), a Európai Uniós Források Felhasználásáért Felelős Miniszter (EUFM), a </w:t>
      </w:r>
      <w:r w:rsidRPr="00D56AC1">
        <w:rPr>
          <w:b/>
          <w:sz w:val="28"/>
          <w:szCs w:val="28"/>
        </w:rPr>
        <w:t>Mérnök</w:t>
      </w:r>
      <w:r>
        <w:rPr>
          <w:b/>
          <w:sz w:val="28"/>
          <w:szCs w:val="28"/>
        </w:rPr>
        <w:t xml:space="preserve">, a Megrendelő és a Vállalkozó </w:t>
      </w:r>
      <w:r>
        <w:rPr>
          <w:b/>
          <w:sz w:val="28"/>
        </w:rPr>
        <w:t>szerepe az építési szerződés teljesítése során</w:t>
      </w:r>
    </w:p>
    <w:p w14:paraId="6EC0CC26" w14:textId="77777777" w:rsidR="004A4D28" w:rsidRDefault="004A4D28" w:rsidP="004A4D28">
      <w:pPr>
        <w:tabs>
          <w:tab w:val="left" w:pos="1080"/>
        </w:tabs>
        <w:spacing w:after="60"/>
        <w:ind w:firstLine="709"/>
        <w:rPr>
          <w:b/>
          <w:sz w:val="28"/>
        </w:rPr>
      </w:pPr>
    </w:p>
    <w:p w14:paraId="7564D280" w14:textId="77777777" w:rsidR="004A4D28" w:rsidRPr="00045DE5" w:rsidRDefault="004A4D28" w:rsidP="004A4D28">
      <w:pPr>
        <w:jc w:val="both"/>
      </w:pPr>
    </w:p>
    <w:p w14:paraId="37EC6CB7" w14:textId="77777777" w:rsidR="004A4D28" w:rsidRDefault="004A4D28" w:rsidP="004A4D28">
      <w:pPr>
        <w:jc w:val="both"/>
      </w:pPr>
      <w:r w:rsidRPr="00F26872">
        <w:rPr>
          <w:u w:val="single"/>
        </w:rPr>
        <w:t>A</w:t>
      </w:r>
      <w:r>
        <w:rPr>
          <w:u w:val="single"/>
        </w:rPr>
        <w:t>z IH</w:t>
      </w:r>
      <w:r w:rsidRPr="00045DE5">
        <w:t xml:space="preserve"> összeveti a projekt alapdokumentumaiba (Támogatási Kérelem, Bizottsági Döntés, Támogatási Szerződés</w:t>
      </w:r>
      <w:r>
        <w:t>/Okirat, Pályázati Útmutató</w:t>
      </w:r>
      <w:r w:rsidRPr="00045DE5">
        <w:t xml:space="preserve">) foglalt, azaz a támogatásra jogosult, műszaki tartalmat a Változtatással, illetve a Vállalkozói követeléssel érintett műszaki tartalommal. Az elszámolhatósági vizsgálat során megállapításra kerül, </w:t>
      </w:r>
      <w:r>
        <w:t>hogy a pótmunka</w:t>
      </w:r>
      <w:r w:rsidRPr="00045DE5">
        <w:t xml:space="preserve"> költségei finanszírozhatóak-e a projektre biztosított </w:t>
      </w:r>
      <w:r>
        <w:t xml:space="preserve">európai támogatási </w:t>
      </w:r>
      <w:r w:rsidRPr="00045DE5">
        <w:t>forráso</w:t>
      </w:r>
      <w:r>
        <w:t>kból. A</w:t>
      </w:r>
      <w:r w:rsidRPr="00045DE5">
        <w:t>mennyiben a</w:t>
      </w:r>
      <w:r>
        <w:t>z</w:t>
      </w:r>
      <w:r w:rsidRPr="00045DE5">
        <w:t xml:space="preserve"> </w:t>
      </w:r>
      <w:r>
        <w:t xml:space="preserve">IH azt állapítja meg, hogy a </w:t>
      </w:r>
      <w:r w:rsidRPr="00045DE5">
        <w:t xml:space="preserve">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w:t>
      </w:r>
      <w:r>
        <w:t>elfogadott végösszegében</w:t>
      </w:r>
      <w:r w:rsidRPr="00045DE5">
        <w:t xml:space="preserve">. </w:t>
      </w:r>
    </w:p>
    <w:p w14:paraId="041377D5" w14:textId="77777777" w:rsidR="004A4D28" w:rsidRPr="00045DE5" w:rsidRDefault="004A4D28" w:rsidP="004A4D28">
      <w:pPr>
        <w:jc w:val="both"/>
      </w:pPr>
      <w:r>
        <w:t xml:space="preserve">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w:t>
      </w:r>
      <w:r w:rsidRPr="001E2A4B">
        <w:t>szempontú indokol</w:t>
      </w:r>
      <w:r>
        <w:t xml:space="preserve">tságra </w:t>
      </w:r>
      <w:r w:rsidRPr="001E2A4B">
        <w:t xml:space="preserve">vonatkozó nyilatkozatot </w:t>
      </w:r>
      <w:r>
        <w:t>ad ki, amelyet az EUFM a Változtatási javaslattal vagy a Vállalkozói követeléssel kapcsolatos közbeszerzési-jogi szempontú véleménye meghozatalakor mérlegel. A pótmunka támogatásból történő finanszírozásához szükséges az IH</w:t>
      </w:r>
      <w:r w:rsidRPr="001E2A4B">
        <w:t xml:space="preserve"> támogató</w:t>
      </w:r>
      <w:r>
        <w:t xml:space="preserve"> tartalmú nyilatkozata és az EUFM</w:t>
      </w:r>
      <w:r w:rsidRPr="001E2A4B">
        <w:t xml:space="preserve"> támogató tartalmú véleménye is</w:t>
      </w:r>
      <w:r>
        <w:t>.</w:t>
      </w:r>
    </w:p>
    <w:p w14:paraId="79E8E790" w14:textId="77777777" w:rsidR="004A4D28" w:rsidRPr="00045DE5" w:rsidRDefault="004A4D28" w:rsidP="004A4D28">
      <w:pPr>
        <w:jc w:val="both"/>
      </w:pPr>
    </w:p>
    <w:p w14:paraId="77088090" w14:textId="77777777" w:rsidR="004A4D28" w:rsidRDefault="004A4D28" w:rsidP="004A4D28">
      <w:pPr>
        <w:jc w:val="both"/>
      </w:pPr>
      <w:r w:rsidRPr="00F26872">
        <w:rPr>
          <w:u w:val="single"/>
        </w:rPr>
        <w:t>A Mérnök</w:t>
      </w:r>
      <w:r w:rsidRPr="00045DE5">
        <w:t xml:space="preserve"> alapvető feladata a Vállalkozási</w:t>
      </w:r>
      <w:r>
        <w:t xml:space="preserve"> szerződésben foglalt műszaki tartalom </w:t>
      </w:r>
      <w:r w:rsidRPr="00045DE5">
        <w:t>végrehajtásának felügyelete műszaki és pénzügyi szempontból. További feladata az esetlegesen felmerülő vitás kérdések tisztázása, a Megrendelői döntés előkészítése: a Mérnök szakmailag vizsgálja meg a Változtatás</w:t>
      </w:r>
      <w:r>
        <w:t>i javaslat</w:t>
      </w:r>
      <w:r w:rsidRPr="00045DE5">
        <w:t xml:space="preserve">, a Vállalkozói követelés </w:t>
      </w:r>
      <w:r>
        <w:t xml:space="preserve">alapjául szolgáló pótmunka műszaki megfelelőségét, indokoltságát, </w:t>
      </w:r>
      <w:r w:rsidRPr="00045DE5">
        <w:t>a hozzá kap</w:t>
      </w:r>
      <w:r>
        <w:t xml:space="preserve">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1C38FAE4" w14:textId="77777777" w:rsidR="004A4D28" w:rsidRPr="00045DE5" w:rsidRDefault="004A4D28" w:rsidP="004A4D28">
      <w:pPr>
        <w:jc w:val="both"/>
      </w:pPr>
      <w:r>
        <w:t>A Mérnök a fent leírtakon kívül a Megrendelő jóváhagyásával gyakorolja a FIDIC 13.1, 13.2, 13.3 és 20.1 cikkelyek szerinti jóváhagyási/utasítási/döntési jogköreit.</w:t>
      </w:r>
    </w:p>
    <w:p w14:paraId="50FDC9EE" w14:textId="77777777" w:rsidR="004A4D28" w:rsidRDefault="004A4D28" w:rsidP="004A4D28">
      <w:pPr>
        <w:jc w:val="both"/>
      </w:pPr>
    </w:p>
    <w:p w14:paraId="333885C8" w14:textId="77777777" w:rsidR="004A4D28" w:rsidRDefault="004A4D28" w:rsidP="004A4D28">
      <w:pPr>
        <w:jc w:val="both"/>
      </w:pPr>
      <w:r w:rsidRPr="00C1770D">
        <w:rPr>
          <w:u w:val="single"/>
        </w:rPr>
        <w:t>A Megrendelő</w:t>
      </w:r>
      <w:r>
        <w:t xml:space="preserve"> a Mérnök véleménye alapján, kiegészítve a rá vonatkozó információkkal – különös tekintettel a Megrendelői oldalra vonatkozó előre nem láthatóságra –  </w:t>
      </w:r>
      <w:r w:rsidRPr="0016305B">
        <w:rPr>
          <w:b/>
        </w:rPr>
        <w:t xml:space="preserve">koncepcionális egyeztetést kezdeményezhet </w:t>
      </w:r>
      <w:r>
        <w:t>az IH-val, vagy a jelen Útmutató 3. pontjában leírt kockázatok ismeretében koncepcionális egyeztetés nélkül adja meg indoklását, illetve jóváhagyását a Változtatással, Vállalkozói követeléssel kapcsolatosan.</w:t>
      </w:r>
    </w:p>
    <w:p w14:paraId="1A7106BA" w14:textId="77777777" w:rsidR="004A4D28" w:rsidRDefault="004A4D28" w:rsidP="004A4D28">
      <w:pPr>
        <w:jc w:val="both"/>
      </w:pPr>
    </w:p>
    <w:p w14:paraId="7D1BC277" w14:textId="77777777" w:rsidR="004A4D28" w:rsidRPr="00C1770D" w:rsidRDefault="004A4D28" w:rsidP="004A4D28">
      <w:pPr>
        <w:jc w:val="both"/>
      </w:pPr>
      <w:r>
        <w:t>Az IH</w:t>
      </w:r>
      <w:r w:rsidRPr="00F26872">
        <w:t xml:space="preserve"> által alkalmazott minta közbeszerzési dokumentáció kivitelezési szerződésének értelmében a Mérnöknek nincs joga a Változtatásokat, valamint a Vállalkozói követeléseket </w:t>
      </w:r>
      <w:r>
        <w:t xml:space="preserve">a Megrendelő egyetértő álláspontja (megrendelői jóváhagyása) nélkül </w:t>
      </w:r>
      <w:r w:rsidRPr="00F26872">
        <w:t>jóváhagyni, azokhoz csak hozzájárulhat</w:t>
      </w:r>
      <w:r>
        <w:t>. Megrendelőnek ugyanakkor az IH</w:t>
      </w:r>
      <w:r w:rsidRPr="00F26872">
        <w:t xml:space="preserve"> </w:t>
      </w:r>
      <w:r>
        <w:t xml:space="preserve">elszámolhatósággal kapcsolatos nyilatkozatát </w:t>
      </w:r>
      <w:r>
        <w:lastRenderedPageBreak/>
        <w:t>és az EUFM véleményét</w:t>
      </w:r>
      <w:r w:rsidRPr="00F26872">
        <w:t xml:space="preserve"> kell kérnie </w:t>
      </w:r>
      <w:r>
        <w:t xml:space="preserve">a </w:t>
      </w:r>
      <w:r w:rsidRPr="00DC4BC7">
        <w:t>Változtatási javaslat</w:t>
      </w:r>
      <w:r>
        <w:t>tal</w:t>
      </w:r>
      <w:r w:rsidRPr="00DC4BC7">
        <w:t xml:space="preserve"> vagy Vállalkozói követelés</w:t>
      </w:r>
      <w:r>
        <w:t>sel érintett pótmunkákhoz (szerződésmódosításokhoz)</w:t>
      </w:r>
      <w:r w:rsidRPr="00DC4BC7">
        <w:t xml:space="preserve"> </w:t>
      </w:r>
      <w:r w:rsidRPr="00F26872">
        <w:t>a változással érintett műszaki tartalom és/vagy a többletköltségek támogatásból történő finanszírozhatósága érdekében.</w:t>
      </w:r>
      <w:r>
        <w:t xml:space="preserve"> </w:t>
      </w:r>
    </w:p>
    <w:p w14:paraId="2D005893" w14:textId="77777777" w:rsidR="004A4D28" w:rsidRPr="00C1770D" w:rsidRDefault="004A4D28" w:rsidP="004A4D28">
      <w:pPr>
        <w:jc w:val="both"/>
      </w:pPr>
      <w:r w:rsidRPr="00C1770D">
        <w:t xml:space="preserve">Abban az esetben, ha a Vállalkozói követelés a FIDIC 13.1 szerint kiadott Változtatási utasítás eredménye, akkor a követelést megelőző Változtatási utasítás kiadásához csak a Megrendelő jóváhagyása szükséges. </w:t>
      </w:r>
    </w:p>
    <w:p w14:paraId="0152D74C" w14:textId="77777777" w:rsidR="004A4D28" w:rsidRDefault="004A4D28" w:rsidP="004A4D28">
      <w:pPr>
        <w:jc w:val="both"/>
      </w:pPr>
    </w:p>
    <w:p w14:paraId="621A348E" w14:textId="77777777" w:rsidR="004A4D28" w:rsidRDefault="004A4D28" w:rsidP="004A4D28">
      <w:pPr>
        <w:jc w:val="both"/>
      </w:pPr>
      <w:r w:rsidRPr="00C1770D">
        <w:rPr>
          <w:u w:val="single"/>
        </w:rPr>
        <w:t>A Vállalkozó</w:t>
      </w:r>
      <w:r>
        <w:t xml:space="preserve"> a Változtatási javaslatot, illetve Vállalkozói követelést részleteiben kidolgozza a FIDIC-ben meghatározott előírások alapján.</w:t>
      </w:r>
    </w:p>
    <w:p w14:paraId="225F2366" w14:textId="77777777" w:rsidR="004A4D28" w:rsidRDefault="004A4D28" w:rsidP="004A4D28">
      <w:pPr>
        <w:jc w:val="both"/>
      </w:pPr>
    </w:p>
    <w:p w14:paraId="36DDD001" w14:textId="77777777" w:rsidR="004A4D28" w:rsidRDefault="004A4D28" w:rsidP="004A4D28">
      <w:pPr>
        <w:tabs>
          <w:tab w:val="left" w:pos="1080"/>
        </w:tabs>
        <w:spacing w:after="60"/>
        <w:rPr>
          <w:b/>
          <w:sz w:val="28"/>
        </w:rPr>
      </w:pPr>
    </w:p>
    <w:p w14:paraId="768188EE" w14:textId="77777777" w:rsidR="004A4D28" w:rsidRDefault="004A4D28" w:rsidP="004A4D28">
      <w:pPr>
        <w:spacing w:after="60"/>
        <w:ind w:left="284"/>
        <w:jc w:val="center"/>
        <w:rPr>
          <w:b/>
          <w:sz w:val="28"/>
        </w:rPr>
      </w:pPr>
      <w:r>
        <w:rPr>
          <w:b/>
          <w:sz w:val="28"/>
        </w:rPr>
        <w:t xml:space="preserve"> 2.</w:t>
      </w:r>
      <w:r>
        <w:rPr>
          <w:b/>
          <w:sz w:val="28"/>
        </w:rPr>
        <w:tab/>
        <w:t>Változtatási eljárás, Vállalkozói követelés, Koncepcionális egyeztetés, Tartalékkeret</w:t>
      </w:r>
    </w:p>
    <w:p w14:paraId="626F191B" w14:textId="77777777" w:rsidR="004A4D28" w:rsidRDefault="004A4D28" w:rsidP="004A4D28">
      <w:pPr>
        <w:spacing w:after="60"/>
        <w:ind w:left="284"/>
        <w:jc w:val="center"/>
        <w:rPr>
          <w:b/>
          <w:sz w:val="28"/>
        </w:rPr>
      </w:pPr>
    </w:p>
    <w:p w14:paraId="5B230A62" w14:textId="77777777" w:rsidR="004A4D28" w:rsidRPr="00045DE5" w:rsidRDefault="004A4D28" w:rsidP="004A4D28">
      <w:pPr>
        <w:pStyle w:val="Cmsor10"/>
        <w:jc w:val="left"/>
      </w:pPr>
      <w:r w:rsidRPr="00045DE5">
        <w:t>2.1</w:t>
      </w:r>
      <w:r w:rsidRPr="00045DE5">
        <w:tab/>
      </w:r>
      <w:r w:rsidRPr="00045DE5">
        <w:tab/>
        <w:t>Változtatások</w:t>
      </w:r>
    </w:p>
    <w:p w14:paraId="6A5228D1" w14:textId="77777777" w:rsidR="004A4D28" w:rsidRDefault="004A4D28" w:rsidP="004A4D28">
      <w:pPr>
        <w:jc w:val="both"/>
      </w:pPr>
    </w:p>
    <w:p w14:paraId="6CF4C43F" w14:textId="77777777" w:rsidR="004A4D28" w:rsidRPr="00D6694E" w:rsidRDefault="004A4D28" w:rsidP="004A4D28">
      <w:pPr>
        <w:jc w:val="both"/>
      </w:pPr>
      <w:r w:rsidRPr="00045DE5">
        <w:rPr>
          <w:b/>
        </w:rPr>
        <w:t xml:space="preserve">Változtatást kezdeményezhet a Mérnök a FIDIC 13.1 </w:t>
      </w:r>
      <w:r>
        <w:rPr>
          <w:b/>
        </w:rPr>
        <w:t xml:space="preserve">alcikkely </w:t>
      </w:r>
      <w:r w:rsidRPr="00045DE5">
        <w:rPr>
          <w:b/>
        </w:rPr>
        <w:t xml:space="preserve">alapján Változtatási utasítás kiadásával és a Vállalkozó a FIDIC 13.2 </w:t>
      </w:r>
      <w:r>
        <w:rPr>
          <w:b/>
        </w:rPr>
        <w:t>alcikkely alapján Változtatási</w:t>
      </w:r>
      <w:r w:rsidRPr="00045DE5">
        <w:rPr>
          <w:b/>
        </w:rPr>
        <w:t xml:space="preserve"> javaslat benyújtásával. Továbbá a Mérnök Változtatási javaslatot kérhet be a Vállalkozótól a FIDIC 13.3 </w:t>
      </w:r>
      <w:r>
        <w:rPr>
          <w:b/>
        </w:rPr>
        <w:t xml:space="preserve">alcikkely </w:t>
      </w:r>
      <w:r w:rsidRPr="00045DE5">
        <w:rPr>
          <w:b/>
        </w:rPr>
        <w:t>alapján.</w:t>
      </w:r>
      <w:r>
        <w:rPr>
          <w:b/>
        </w:rPr>
        <w:t xml:space="preserve"> </w:t>
      </w:r>
      <w:r w:rsidRPr="00D6694E">
        <w:t xml:space="preserve">Változtatásként kezelendő – a </w:t>
      </w:r>
      <w:r>
        <w:t>FIDIC 13. c</w:t>
      </w:r>
      <w:r w:rsidRPr="00D6694E">
        <w:t xml:space="preserve">ikkelyének előírásaival összhangban – mindazon </w:t>
      </w:r>
      <w:r>
        <w:t>eset, amely</w:t>
      </w:r>
      <w:r w:rsidRPr="00D6694E">
        <w:t>re egyértelműen alkalmazható a FIDIC 1.1.6.9 pontjában rögzített definíció.</w:t>
      </w:r>
    </w:p>
    <w:p w14:paraId="05199B6D" w14:textId="77777777" w:rsidR="004A4D28" w:rsidRPr="00045DE5" w:rsidRDefault="004A4D28" w:rsidP="004A4D28">
      <w:pPr>
        <w:ind w:left="567"/>
        <w:jc w:val="both"/>
      </w:pPr>
    </w:p>
    <w:p w14:paraId="426C65DC" w14:textId="77777777" w:rsidR="004A4D28" w:rsidRDefault="004A4D28" w:rsidP="004A4D28">
      <w:pPr>
        <w:pStyle w:val="Szvegtrzs2"/>
      </w:pPr>
      <w: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38C8AC7" w14:textId="77777777" w:rsidR="004A4D28" w:rsidRDefault="004A4D28" w:rsidP="004A4D28">
      <w:pPr>
        <w:pStyle w:val="Szvegtrzs2"/>
      </w:pPr>
    </w:p>
    <w:p w14:paraId="51B4D6AC" w14:textId="77777777" w:rsidR="004A4D28" w:rsidRDefault="004A4D28" w:rsidP="004A4D28">
      <w:pPr>
        <w:pStyle w:val="Szvegtrzs2"/>
      </w:pPr>
      <w:r>
        <w:t xml:space="preserve">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219C7148" w14:textId="77777777" w:rsidR="004A4D28" w:rsidRPr="00045DE5" w:rsidRDefault="004A4D28" w:rsidP="004A4D28">
      <w:pPr>
        <w:jc w:val="both"/>
        <w:rPr>
          <w:b/>
        </w:rPr>
      </w:pPr>
    </w:p>
    <w:p w14:paraId="09B2A71C" w14:textId="77777777" w:rsidR="004A4D28" w:rsidRDefault="004A4D28" w:rsidP="004A4D28">
      <w:pPr>
        <w:tabs>
          <w:tab w:val="left" w:pos="1418"/>
        </w:tabs>
        <w:jc w:val="both"/>
        <w:rPr>
          <w:b/>
        </w:rPr>
      </w:pPr>
      <w:r>
        <w:rPr>
          <w:b/>
        </w:rPr>
        <w:t xml:space="preserve">2.2      </w:t>
      </w:r>
      <w:r>
        <w:rPr>
          <w:b/>
        </w:rPr>
        <w:tab/>
        <w:t>Vállalkozói követelések</w:t>
      </w:r>
    </w:p>
    <w:p w14:paraId="25C18962" w14:textId="77777777" w:rsidR="004A4D28" w:rsidRDefault="004A4D28" w:rsidP="004A4D28">
      <w:pPr>
        <w:jc w:val="both"/>
        <w:rPr>
          <w:b/>
        </w:rPr>
      </w:pPr>
    </w:p>
    <w:p w14:paraId="0CC02E86" w14:textId="77777777" w:rsidR="004A4D28" w:rsidRDefault="004A4D28" w:rsidP="004A4D28">
      <w:pPr>
        <w:jc w:val="both"/>
      </w:pPr>
      <w:r w:rsidRPr="00045DE5">
        <w:rPr>
          <w:b/>
        </w:rPr>
        <w:t xml:space="preserve">A FIDIC 20.1 </w:t>
      </w:r>
      <w:r>
        <w:rPr>
          <w:b/>
        </w:rPr>
        <w:t xml:space="preserve">alcikkely </w:t>
      </w:r>
      <w:r w:rsidRPr="00045DE5">
        <w:rPr>
          <w:b/>
        </w:rPr>
        <w:t>alapján a Vállalkozói követelés jogszerűségének előfeltétele, hogy Vállalkozó a követelésére okot adó körülményt, eseményt Mérnökne</w:t>
      </w:r>
      <w:r>
        <w:rPr>
          <w:b/>
        </w:rPr>
        <w:t xml:space="preserve">k </w:t>
      </w:r>
      <w:r w:rsidRPr="00045DE5">
        <w:rPr>
          <w:b/>
        </w:rPr>
        <w:t>28 napon belül</w:t>
      </w:r>
      <w:r>
        <w:rPr>
          <w:b/>
        </w:rPr>
        <w:t xml:space="preserve"> bejelentse, amint </w:t>
      </w:r>
      <w:r w:rsidRPr="00045DE5">
        <w:rPr>
          <w:b/>
        </w:rPr>
        <w:t>a körülményről, eseményről tudomást szerzett vagy</w:t>
      </w:r>
      <w:r>
        <w:rPr>
          <w:b/>
        </w:rPr>
        <w:t xml:space="preserve"> tudomást szerezhetett volna</w:t>
      </w:r>
      <w:r w:rsidRPr="00045DE5">
        <w:rPr>
          <w:b/>
        </w:rPr>
        <w:t>.</w:t>
      </w:r>
      <w:r w:rsidRPr="00045DE5">
        <w:t xml:space="preserve">  A bejelentésnek tartalmaznia kell a FIDIC 20.1-re és arra a FIDIC </w:t>
      </w:r>
      <w:r>
        <w:t xml:space="preserve">cikkelyre/alcikkelyre </w:t>
      </w:r>
      <w:r w:rsidRPr="00045DE5">
        <w:t>tö</w:t>
      </w:r>
      <w:r>
        <w:t>rténő utalást, amely a követelés jogcíme</w:t>
      </w:r>
      <w:r w:rsidRPr="00045DE5">
        <w:t xml:space="preserve">. Továbbá azt a tényt, hogy várhatóan Vállalkozó többletköltség kifizetésére és/vagy határidő hosszabbításra (pontos összeg/határidő meghatározása nélkül) követelést fog benyújtani. </w:t>
      </w:r>
    </w:p>
    <w:p w14:paraId="43C58DD1" w14:textId="77777777" w:rsidR="004A4D28" w:rsidRDefault="004A4D28" w:rsidP="004A4D28">
      <w:pPr>
        <w:jc w:val="both"/>
      </w:pPr>
    </w:p>
    <w:p w14:paraId="0CDE5B2D" w14:textId="77777777" w:rsidR="004A4D28" w:rsidRPr="00045DE5" w:rsidRDefault="004A4D28" w:rsidP="004A4D28">
      <w:pPr>
        <w:jc w:val="both"/>
      </w:pPr>
      <w:r>
        <w:lastRenderedPageBreak/>
        <w:t xml:space="preserve">A Vállalkozó a követelést előidéző körülmény vagy esemény tudomására jutását követő </w:t>
      </w:r>
      <w:r w:rsidRPr="00557E44">
        <w:t xml:space="preserve">42 napon belül köteles </w:t>
      </w:r>
      <w:r>
        <w:t>megküldeni a teljesen részletezett, indokolt és alátámasztott követelést. Ezen időtartamtól eltérni csak a 20.1 alcikkely negyedik bekezdése szerint lehet úgy, hogy a Vállalkozó írásban más időtartamot ajánl és azt Mérnök írásban elfogadja</w:t>
      </w:r>
      <w:r>
        <w:rPr>
          <w:b/>
        </w:rPr>
        <w:t>.</w:t>
      </w:r>
      <w:r w:rsidRPr="00045DE5">
        <w:rPr>
          <w:b/>
        </w:rPr>
        <w:t xml:space="preserve"> </w:t>
      </w:r>
      <w:r w:rsidRPr="00F26872">
        <w:rPr>
          <w:b/>
        </w:rPr>
        <w:t>A bejelentéseket sorszámozva kell benyújtani, akár csak a Vállalkozói követeléseket</w:t>
      </w:r>
      <w:r w:rsidRPr="00045DE5">
        <w:t xml:space="preserve">, azonban ez utóbbiakat nem szükséges bejelentésenként elkészíteni, azaz több bejelentés összefoglalását is magába foglalhatja egy követelés.   </w:t>
      </w:r>
    </w:p>
    <w:p w14:paraId="495C956E" w14:textId="77777777" w:rsidR="004A4D28" w:rsidRPr="00045DE5" w:rsidRDefault="004A4D28" w:rsidP="004A4D28">
      <w:pPr>
        <w:jc w:val="both"/>
      </w:pPr>
    </w:p>
    <w:p w14:paraId="7FDD6CC2" w14:textId="77777777" w:rsidR="004A4D28" w:rsidRDefault="004A4D28" w:rsidP="004A4D28">
      <w:pPr>
        <w:jc w:val="both"/>
      </w:pPr>
      <w:r w:rsidRPr="00557E44">
        <w:t xml:space="preserve">Abban az esetben, ha egy Vállalkozói követelésre okot adó körülménynek </w:t>
      </w:r>
      <w:r w:rsidRPr="00F26872">
        <w:rPr>
          <w:b/>
        </w:rPr>
        <w:t>elhúzódó hatása</w:t>
      </w:r>
      <w:r w:rsidRPr="00557E44">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w:t>
      </w:r>
      <w:r>
        <w:t>int eljárni (IH, EUFM bevonása)</w:t>
      </w:r>
      <w:r w:rsidRPr="00557E44">
        <w:t xml:space="preserve"> kivéve</w:t>
      </w:r>
      <w:r>
        <w:t>,</w:t>
      </w:r>
      <w:r w:rsidRPr="00557E44">
        <w:t xml:space="preserve"> ha valamely közbenső követelés a szerződés megvalósítási időtartamán</w:t>
      </w:r>
      <w:r>
        <w:t>ak meghosszabbítására irányul.</w:t>
      </w:r>
    </w:p>
    <w:p w14:paraId="6CA23979" w14:textId="77777777" w:rsidR="004A4D28" w:rsidRDefault="004A4D28" w:rsidP="004A4D28">
      <w:pPr>
        <w:jc w:val="both"/>
      </w:pPr>
    </w:p>
    <w:p w14:paraId="2683BF7C" w14:textId="77777777" w:rsidR="004A4D28" w:rsidRPr="006D0FC6" w:rsidRDefault="004A4D28" w:rsidP="004A4D28">
      <w:pPr>
        <w:jc w:val="both"/>
      </w:pPr>
      <w:r w:rsidRPr="006D0FC6">
        <w:t xml:space="preserve">A FIDIC alábbi alcikkelyei kifejezetten </w:t>
      </w:r>
      <w:r>
        <w:t xml:space="preserve">hivatkoznak arra, hogy a Vállalkozó </w:t>
      </w:r>
      <w:r w:rsidRPr="006D0FC6">
        <w:t xml:space="preserve">a FIDIC 20.1 </w:t>
      </w:r>
      <w:r>
        <w:t>alcikkelyben s</w:t>
      </w:r>
      <w:r w:rsidRPr="006D0FC6">
        <w:t xml:space="preserve">zabályozott módon, többletköltség </w:t>
      </w:r>
      <w:r>
        <w:t>kifizetésére és/vagy megvalósítási</w:t>
      </w:r>
      <w:r w:rsidRPr="006D0FC6">
        <w:t xml:space="preserve"> </w:t>
      </w:r>
      <w:r>
        <w:t xml:space="preserve">időtartam hosszabbítására </w:t>
      </w:r>
      <w:r w:rsidRPr="006D0FC6">
        <w:t xml:space="preserve">jogosult. A szerződéssel összefüggésben természetesen más okból is lehet FIDIC 20.1 </w:t>
      </w:r>
      <w:r>
        <w:t xml:space="preserve">alcikkely </w:t>
      </w:r>
      <w:r w:rsidRPr="006D0FC6">
        <w:t xml:space="preserve">szerinti követelése a Vállalkozónak, amelyet a Mérnöknek kell elbírálnia. Ugyanakkor </w:t>
      </w:r>
      <w:r>
        <w:t>az alábbi alcikkelyek valamelyikére</w:t>
      </w:r>
      <w:r w:rsidRPr="006D0FC6">
        <w:t xml:space="preserve"> történő hivatkozása esetén </w:t>
      </w:r>
      <w:r>
        <w:t>csak az adott alcikkelyben</w:t>
      </w:r>
      <w:r w:rsidRPr="006D0FC6">
        <w:t xml:space="preserve"> meghatározottakra terjedhet ki követelése.</w:t>
      </w:r>
    </w:p>
    <w:p w14:paraId="2755BA83" w14:textId="77777777" w:rsidR="004A4D28" w:rsidRPr="00045DE5" w:rsidRDefault="004A4D28" w:rsidP="004A4D28">
      <w:pPr>
        <w:jc w:val="both"/>
      </w:pPr>
    </w:p>
    <w:p w14:paraId="1EE0EB7D" w14:textId="77777777" w:rsidR="004A4D28" w:rsidRPr="00045DE5" w:rsidRDefault="004A4D28" w:rsidP="005B1B2E">
      <w:pPr>
        <w:numPr>
          <w:ilvl w:val="0"/>
          <w:numId w:val="71"/>
        </w:numPr>
        <w:ind w:hanging="436"/>
        <w:jc w:val="both"/>
      </w:pPr>
      <w:r w:rsidRPr="00045DE5">
        <w:t>1.9</w:t>
      </w:r>
      <w:r w:rsidRPr="00045DE5">
        <w:tab/>
        <w:t>Tervek vagy utasítás</w:t>
      </w:r>
      <w:r>
        <w:t xml:space="preserve">ok késedelme </w:t>
      </w:r>
      <w:r>
        <w:tab/>
      </w:r>
      <w:r>
        <w:tab/>
      </w:r>
      <w:r>
        <w:tab/>
      </w:r>
      <w:r>
        <w:tab/>
        <w:t>(költség+idő</w:t>
      </w:r>
      <w:r w:rsidRPr="00045DE5">
        <w:t>)</w:t>
      </w:r>
    </w:p>
    <w:p w14:paraId="35B6E138" w14:textId="77777777" w:rsidR="004A4D28" w:rsidRPr="00045DE5" w:rsidRDefault="004A4D28" w:rsidP="005B1B2E">
      <w:pPr>
        <w:numPr>
          <w:ilvl w:val="0"/>
          <w:numId w:val="71"/>
        </w:numPr>
        <w:ind w:hanging="436"/>
        <w:jc w:val="both"/>
      </w:pPr>
      <w:r w:rsidRPr="00045DE5">
        <w:t>1.9</w:t>
      </w:r>
      <w:r w:rsidRPr="00045DE5">
        <w:tab/>
        <w:t>Hibák a megrendelő követelményeiben</w:t>
      </w:r>
      <w:r>
        <w:t xml:space="preserve"> (Sárga FIDIC)</w:t>
      </w:r>
      <w:r>
        <w:tab/>
        <w:t>(költség + idő</w:t>
      </w:r>
      <w:r w:rsidRPr="00045DE5">
        <w:t>)</w:t>
      </w:r>
    </w:p>
    <w:p w14:paraId="43EAEDC5" w14:textId="77777777" w:rsidR="004A4D28" w:rsidRPr="00A5476F" w:rsidRDefault="004A4D28" w:rsidP="005B1B2E">
      <w:pPr>
        <w:numPr>
          <w:ilvl w:val="0"/>
          <w:numId w:val="71"/>
        </w:numPr>
        <w:tabs>
          <w:tab w:val="clear" w:pos="720"/>
          <w:tab w:val="left" w:pos="709"/>
          <w:tab w:val="left" w:pos="1418"/>
          <w:tab w:val="num" w:pos="7230"/>
        </w:tabs>
        <w:ind w:hanging="436"/>
        <w:jc w:val="both"/>
      </w:pPr>
      <w:r w:rsidRPr="00045DE5">
        <w:t>2.1</w:t>
      </w:r>
      <w:r w:rsidRPr="00045DE5">
        <w:tab/>
        <w:t xml:space="preserve">A helyszínre </w:t>
      </w:r>
      <w:r>
        <w:t>való bejutás joga</w:t>
      </w:r>
      <w:r>
        <w:tab/>
        <w:t>(költség + idő</w:t>
      </w:r>
      <w:r w:rsidRPr="00045DE5">
        <w:t>)</w:t>
      </w:r>
    </w:p>
    <w:p w14:paraId="26B082E6" w14:textId="77777777" w:rsidR="004A4D28" w:rsidRPr="00045DE5" w:rsidRDefault="004A4D28" w:rsidP="005B1B2E">
      <w:pPr>
        <w:numPr>
          <w:ilvl w:val="0"/>
          <w:numId w:val="71"/>
        </w:numPr>
        <w:ind w:hanging="436"/>
        <w:jc w:val="both"/>
      </w:pPr>
      <w:r w:rsidRPr="00045DE5">
        <w:t>4.7</w:t>
      </w:r>
      <w:r w:rsidRPr="00045DE5">
        <w:tab/>
      </w:r>
      <w:r>
        <w:t xml:space="preserve">Kitűzés </w:t>
      </w:r>
      <w:r>
        <w:tab/>
      </w:r>
      <w:r>
        <w:tab/>
      </w:r>
      <w:r>
        <w:tab/>
      </w:r>
      <w:r>
        <w:tab/>
      </w:r>
      <w:r>
        <w:tab/>
      </w:r>
      <w:r>
        <w:tab/>
      </w:r>
      <w:r>
        <w:tab/>
        <w:t>(költség + idő</w:t>
      </w:r>
      <w:r w:rsidRPr="00045DE5">
        <w:t>)</w:t>
      </w:r>
    </w:p>
    <w:p w14:paraId="5C9A6D59" w14:textId="77777777" w:rsidR="004A4D28" w:rsidRPr="00045DE5" w:rsidRDefault="004A4D28" w:rsidP="005B1B2E">
      <w:pPr>
        <w:numPr>
          <w:ilvl w:val="0"/>
          <w:numId w:val="71"/>
        </w:numPr>
        <w:ind w:hanging="436"/>
        <w:jc w:val="both"/>
      </w:pPr>
      <w:r w:rsidRPr="00045DE5">
        <w:t>4.12</w:t>
      </w:r>
      <w:r w:rsidRPr="00045DE5">
        <w:tab/>
        <w:t xml:space="preserve">Előre nem látható helyszíni körülmények </w:t>
      </w:r>
      <w:r w:rsidRPr="00045DE5">
        <w:tab/>
      </w:r>
      <w:r w:rsidRPr="00045DE5">
        <w:tab/>
      </w:r>
      <w:r w:rsidRPr="00045DE5">
        <w:tab/>
        <w:t>(költség</w:t>
      </w:r>
      <w:r>
        <w:t>+idő</w:t>
      </w:r>
      <w:r w:rsidRPr="00045DE5">
        <w:t>)</w:t>
      </w:r>
    </w:p>
    <w:p w14:paraId="2B61C739" w14:textId="77777777" w:rsidR="004A4D28" w:rsidRPr="00045DE5" w:rsidRDefault="004A4D28" w:rsidP="005B1B2E">
      <w:pPr>
        <w:numPr>
          <w:ilvl w:val="0"/>
          <w:numId w:val="71"/>
        </w:numPr>
        <w:ind w:hanging="436"/>
        <w:jc w:val="both"/>
      </w:pPr>
      <w:r w:rsidRPr="00045DE5">
        <w:t>4.24</w:t>
      </w:r>
      <w:r w:rsidRPr="00045DE5">
        <w:tab/>
        <w:t xml:space="preserve">Régészet </w:t>
      </w:r>
      <w:r w:rsidRPr="00045DE5">
        <w:tab/>
      </w:r>
      <w:r w:rsidRPr="00045DE5">
        <w:tab/>
      </w:r>
      <w:r w:rsidRPr="00045DE5">
        <w:tab/>
      </w:r>
      <w:r w:rsidRPr="00045DE5">
        <w:tab/>
      </w:r>
      <w:r w:rsidRPr="00045DE5">
        <w:tab/>
      </w:r>
      <w:r w:rsidRPr="00045DE5">
        <w:tab/>
      </w:r>
      <w:r w:rsidRPr="00045DE5">
        <w:tab/>
        <w:t>(költség</w:t>
      </w:r>
      <w:r>
        <w:t>+idő</w:t>
      </w:r>
      <w:r w:rsidRPr="00045DE5">
        <w:t>)</w:t>
      </w:r>
    </w:p>
    <w:p w14:paraId="6124B204" w14:textId="77777777" w:rsidR="004A4D28" w:rsidRPr="00045DE5" w:rsidRDefault="004A4D28" w:rsidP="005B1B2E">
      <w:pPr>
        <w:numPr>
          <w:ilvl w:val="0"/>
          <w:numId w:val="71"/>
        </w:numPr>
        <w:tabs>
          <w:tab w:val="left" w:pos="1440"/>
          <w:tab w:val="left" w:pos="5760"/>
        </w:tabs>
        <w:ind w:hanging="436"/>
        <w:jc w:val="both"/>
      </w:pPr>
      <w:r w:rsidRPr="00045DE5">
        <w:t>7.4</w:t>
      </w:r>
      <w:r w:rsidRPr="00045DE5">
        <w:tab/>
        <w:t xml:space="preserve">Üzempróbák </w:t>
      </w:r>
      <w:r w:rsidRPr="00045DE5">
        <w:tab/>
      </w:r>
      <w:r w:rsidRPr="00045DE5">
        <w:tab/>
      </w:r>
      <w:r w:rsidRPr="00045DE5">
        <w:tab/>
        <w:t>(költség</w:t>
      </w:r>
      <w:r>
        <w:t>+idő</w:t>
      </w:r>
      <w:r w:rsidRPr="00045DE5">
        <w:t>)</w:t>
      </w:r>
    </w:p>
    <w:p w14:paraId="57CE3B43" w14:textId="77777777" w:rsidR="004A4D28" w:rsidRPr="00A5476F" w:rsidRDefault="004A4D28" w:rsidP="005B1B2E">
      <w:pPr>
        <w:numPr>
          <w:ilvl w:val="0"/>
          <w:numId w:val="71"/>
        </w:numPr>
        <w:tabs>
          <w:tab w:val="left" w:pos="1440"/>
          <w:tab w:val="left" w:pos="5760"/>
        </w:tabs>
        <w:ind w:hanging="436"/>
        <w:jc w:val="both"/>
      </w:pPr>
      <w:r w:rsidRPr="00A5476F">
        <w:t>8.4</w:t>
      </w:r>
      <w:r w:rsidRPr="00A5476F">
        <w:tab/>
        <w:t>Megvalósítás időtartalmának meghosszabbítása</w:t>
      </w:r>
      <w:r w:rsidRPr="00A5476F">
        <w:tab/>
      </w:r>
      <w:r w:rsidRPr="00A5476F">
        <w:tab/>
      </w:r>
      <w:r>
        <w:t>(idő)</w:t>
      </w:r>
    </w:p>
    <w:p w14:paraId="1DC46431" w14:textId="77777777" w:rsidR="004A4D28" w:rsidRPr="00045DE5" w:rsidRDefault="004A4D28" w:rsidP="005B1B2E">
      <w:pPr>
        <w:numPr>
          <w:ilvl w:val="0"/>
          <w:numId w:val="71"/>
        </w:numPr>
        <w:ind w:hanging="436"/>
        <w:jc w:val="both"/>
      </w:pPr>
      <w:r w:rsidRPr="00A5476F">
        <w:t>8.5</w:t>
      </w:r>
      <w:r w:rsidRPr="00A5476F">
        <w:tab/>
        <w:t>Hatóságok által okozott késedelmek</w:t>
      </w:r>
      <w:r w:rsidRPr="00A5476F">
        <w:tab/>
      </w:r>
      <w:r w:rsidRPr="00A5476F">
        <w:tab/>
      </w:r>
      <w:r w:rsidRPr="00A5476F">
        <w:tab/>
      </w:r>
      <w:r w:rsidRPr="00A5476F">
        <w:tab/>
      </w:r>
      <w:r>
        <w:t>(idő)</w:t>
      </w:r>
    </w:p>
    <w:p w14:paraId="12446007" w14:textId="77777777" w:rsidR="004A4D28" w:rsidRPr="00045DE5" w:rsidRDefault="004A4D28" w:rsidP="005B1B2E">
      <w:pPr>
        <w:numPr>
          <w:ilvl w:val="0"/>
          <w:numId w:val="71"/>
        </w:numPr>
        <w:ind w:hanging="436"/>
        <w:jc w:val="both"/>
      </w:pPr>
      <w:r w:rsidRPr="00045DE5">
        <w:t>8.9</w:t>
      </w:r>
      <w:r w:rsidRPr="00045DE5">
        <w:tab/>
        <w:t xml:space="preserve">Felfüggesztés következményei </w:t>
      </w:r>
      <w:r w:rsidRPr="00045DE5">
        <w:tab/>
      </w:r>
      <w:r w:rsidRPr="00045DE5">
        <w:tab/>
      </w:r>
      <w:r w:rsidRPr="00045DE5">
        <w:tab/>
      </w:r>
      <w:r w:rsidRPr="00045DE5">
        <w:tab/>
        <w:t>(költség</w:t>
      </w:r>
      <w:r>
        <w:t>+idő</w:t>
      </w:r>
      <w:r w:rsidRPr="00045DE5">
        <w:t>)</w:t>
      </w:r>
    </w:p>
    <w:p w14:paraId="6424B72B" w14:textId="77777777" w:rsidR="004A4D28" w:rsidRPr="00045DE5" w:rsidRDefault="004A4D28" w:rsidP="005B1B2E">
      <w:pPr>
        <w:numPr>
          <w:ilvl w:val="0"/>
          <w:numId w:val="71"/>
        </w:numPr>
        <w:ind w:hanging="436"/>
        <w:jc w:val="both"/>
      </w:pPr>
      <w:r w:rsidRPr="00045DE5">
        <w:t>10.3</w:t>
      </w:r>
      <w:r w:rsidRPr="00045DE5">
        <w:tab/>
        <w:t xml:space="preserve">Beavatkozás az átvételkori próbákba </w:t>
      </w:r>
      <w:r w:rsidRPr="00045DE5">
        <w:tab/>
      </w:r>
      <w:r w:rsidRPr="00045DE5">
        <w:tab/>
      </w:r>
      <w:r w:rsidRPr="00045DE5">
        <w:tab/>
        <w:t>(költsé</w:t>
      </w:r>
      <w:r>
        <w:t>g + idő</w:t>
      </w:r>
      <w:r w:rsidRPr="00045DE5">
        <w:t>)</w:t>
      </w:r>
    </w:p>
    <w:p w14:paraId="6F93E986" w14:textId="77777777" w:rsidR="004A4D28" w:rsidRPr="00045DE5" w:rsidRDefault="004A4D28" w:rsidP="005B1B2E">
      <w:pPr>
        <w:numPr>
          <w:ilvl w:val="0"/>
          <w:numId w:val="71"/>
        </w:numPr>
        <w:ind w:hanging="436"/>
        <w:jc w:val="both"/>
      </w:pPr>
      <w:r w:rsidRPr="00045DE5">
        <w:t>12.2</w:t>
      </w:r>
      <w:r w:rsidRPr="00045DE5">
        <w:tab/>
        <w:t xml:space="preserve">Elhalasztott Üzempróbák </w:t>
      </w:r>
      <w:r>
        <w:tab/>
        <w:t>(Sárga FIDIC)</w:t>
      </w:r>
      <w:r>
        <w:tab/>
      </w:r>
      <w:r>
        <w:tab/>
      </w:r>
      <w:r>
        <w:tab/>
        <w:t>(költség</w:t>
      </w:r>
      <w:r w:rsidRPr="00045DE5">
        <w:t>)</w:t>
      </w:r>
    </w:p>
    <w:p w14:paraId="1872B204" w14:textId="77777777" w:rsidR="004A4D28" w:rsidRPr="00045DE5" w:rsidRDefault="004A4D28" w:rsidP="005B1B2E">
      <w:pPr>
        <w:numPr>
          <w:ilvl w:val="0"/>
          <w:numId w:val="71"/>
        </w:numPr>
        <w:ind w:hanging="436"/>
        <w:jc w:val="both"/>
      </w:pPr>
      <w:r w:rsidRPr="00045DE5">
        <w:t>12.4</w:t>
      </w:r>
      <w:r w:rsidRPr="00045DE5">
        <w:tab/>
        <w:t>Befejezés utáni üzempróbák sikertelensé</w:t>
      </w:r>
      <w:r>
        <w:t>ge (Sárga FIDIC)</w:t>
      </w:r>
      <w:r>
        <w:tab/>
        <w:t>(költség</w:t>
      </w:r>
      <w:r w:rsidRPr="00045DE5">
        <w:t>)</w:t>
      </w:r>
    </w:p>
    <w:p w14:paraId="03241282" w14:textId="77777777" w:rsidR="004A4D28" w:rsidRPr="00045DE5" w:rsidRDefault="004A4D28" w:rsidP="005B1B2E">
      <w:pPr>
        <w:numPr>
          <w:ilvl w:val="0"/>
          <w:numId w:val="71"/>
        </w:numPr>
        <w:ind w:hanging="436"/>
        <w:jc w:val="both"/>
      </w:pPr>
      <w:r w:rsidRPr="00045DE5">
        <w:t>13.7</w:t>
      </w:r>
      <w:r w:rsidRPr="00045DE5">
        <w:tab/>
        <w:t>A jogrendszer változásai miatti kiigazítások</w:t>
      </w:r>
      <w:r w:rsidRPr="00045DE5">
        <w:tab/>
      </w:r>
      <w:r w:rsidRPr="00045DE5">
        <w:tab/>
      </w:r>
      <w:r w:rsidRPr="00045DE5">
        <w:tab/>
        <w:t>(költség</w:t>
      </w:r>
      <w:r>
        <w:t>+idő</w:t>
      </w:r>
      <w:r w:rsidRPr="00045DE5">
        <w:t>)</w:t>
      </w:r>
    </w:p>
    <w:p w14:paraId="19E6AA8B" w14:textId="77777777" w:rsidR="004A4D28" w:rsidRPr="00045DE5" w:rsidRDefault="004A4D28" w:rsidP="005B1B2E">
      <w:pPr>
        <w:numPr>
          <w:ilvl w:val="0"/>
          <w:numId w:val="71"/>
        </w:numPr>
        <w:ind w:hanging="436"/>
        <w:jc w:val="both"/>
      </w:pPr>
      <w:r w:rsidRPr="00045DE5">
        <w:t>16.1</w:t>
      </w:r>
      <w:r w:rsidRPr="00045DE5">
        <w:tab/>
        <w:t>Vállalkozó joga a munka felfüggesztésére</w:t>
      </w:r>
      <w:r w:rsidRPr="00045DE5">
        <w:tab/>
      </w:r>
      <w:r w:rsidRPr="00045DE5">
        <w:tab/>
      </w:r>
      <w:r w:rsidRPr="00045DE5">
        <w:tab/>
        <w:t>(költség)</w:t>
      </w:r>
    </w:p>
    <w:p w14:paraId="41295B82" w14:textId="77777777" w:rsidR="004A4D28" w:rsidRPr="00045DE5" w:rsidRDefault="004A4D28" w:rsidP="005B1B2E">
      <w:pPr>
        <w:numPr>
          <w:ilvl w:val="0"/>
          <w:numId w:val="71"/>
        </w:numPr>
        <w:ind w:hanging="436"/>
        <w:jc w:val="both"/>
      </w:pPr>
      <w:r w:rsidRPr="00045DE5">
        <w:t xml:space="preserve">17.3-17.4 A Megrendelő kockázati körébe tartozó események és azok következményei </w:t>
      </w:r>
      <w:r w:rsidRPr="00045DE5">
        <w:tab/>
      </w:r>
      <w:r w:rsidRPr="00045DE5">
        <w:tab/>
      </w:r>
      <w:r w:rsidRPr="00045DE5">
        <w:tab/>
        <w:t>(</w:t>
      </w:r>
      <w:r>
        <w:t>költség+idő</w:t>
      </w:r>
      <w:r w:rsidRPr="00045DE5">
        <w:t>)</w:t>
      </w:r>
    </w:p>
    <w:p w14:paraId="6AA85FDE" w14:textId="77777777" w:rsidR="004A4D28" w:rsidRDefault="004A4D28" w:rsidP="005B1B2E">
      <w:pPr>
        <w:numPr>
          <w:ilvl w:val="0"/>
          <w:numId w:val="71"/>
        </w:numPr>
        <w:ind w:hanging="436"/>
        <w:jc w:val="both"/>
      </w:pPr>
      <w:r w:rsidRPr="00045DE5">
        <w:t>19.4</w:t>
      </w:r>
      <w:r w:rsidRPr="00045DE5">
        <w:tab/>
        <w:t>Vis Maior következményei</w:t>
      </w:r>
      <w:r w:rsidRPr="00045DE5">
        <w:tab/>
      </w:r>
      <w:r w:rsidRPr="00045DE5">
        <w:tab/>
      </w:r>
      <w:r w:rsidRPr="00045DE5">
        <w:tab/>
      </w:r>
      <w:r w:rsidRPr="00045DE5">
        <w:tab/>
      </w:r>
      <w:r w:rsidRPr="00045DE5">
        <w:tab/>
        <w:t>(költség</w:t>
      </w:r>
      <w:r>
        <w:t>+idő</w:t>
      </w:r>
      <w:r w:rsidRPr="00045DE5">
        <w:t>)</w:t>
      </w:r>
    </w:p>
    <w:p w14:paraId="5872B917" w14:textId="77777777" w:rsidR="004A4D28" w:rsidRDefault="004A4D28" w:rsidP="004A4D28">
      <w:pPr>
        <w:jc w:val="both"/>
      </w:pPr>
    </w:p>
    <w:p w14:paraId="44338158" w14:textId="77777777" w:rsidR="004A4D28" w:rsidRDefault="004A4D28" w:rsidP="004A4D28">
      <w:pPr>
        <w:jc w:val="both"/>
      </w:pPr>
      <w:r>
        <w:t>(</w:t>
      </w:r>
      <w:r w:rsidRPr="00324865">
        <w:t>Az 1.9, 2.1, 4.7, 7.4, 8.4, 8.5, 10.3, 12.2, 12.4, 16.1, 17.3.-17.4, pontok esetében a FIDIC</w:t>
      </w:r>
      <w:r>
        <w:t>,</w:t>
      </w:r>
      <w:r w:rsidRPr="00324865">
        <w:t xml:space="preserve"> </w:t>
      </w:r>
      <w:r>
        <w:t>mint Á</w:t>
      </w:r>
      <w:r w:rsidRPr="00324865">
        <w:t>ltalános</w:t>
      </w:r>
      <w:r>
        <w:t xml:space="preserve"> Feltételek szerint, a költségei meghatározásakor haszonnal is számolhat a Vállalkozó, </w:t>
      </w:r>
      <w:r>
        <w:lastRenderedPageBreak/>
        <w:t xml:space="preserve">ugyanakkor a Különös Feltételek 1.1.4.3 pontja értelmében a jelen szerződés teljesítése során haszon kifizetésére a Vállalkozó nem jogosult.)  </w:t>
      </w:r>
    </w:p>
    <w:p w14:paraId="06F5EC95" w14:textId="77777777" w:rsidR="004A4D28" w:rsidRDefault="004A4D28" w:rsidP="004A4D28">
      <w:pPr>
        <w:jc w:val="both"/>
      </w:pPr>
    </w:p>
    <w:p w14:paraId="2381BAEA" w14:textId="77777777" w:rsidR="004A4D28" w:rsidRPr="00F810EE" w:rsidRDefault="004A4D28" w:rsidP="004A4D28">
      <w:pPr>
        <w:tabs>
          <w:tab w:val="left" w:pos="1418"/>
        </w:tabs>
        <w:jc w:val="both"/>
        <w:rPr>
          <w:b/>
        </w:rPr>
      </w:pPr>
      <w:r w:rsidRPr="00F810EE">
        <w:rPr>
          <w:b/>
        </w:rPr>
        <w:t>2.3</w:t>
      </w:r>
      <w:r w:rsidRPr="00F810EE">
        <w:rPr>
          <w:b/>
        </w:rPr>
        <w:tab/>
        <w:t>Változtatások és Vállalkozói követelések közötti különbség</w:t>
      </w:r>
    </w:p>
    <w:p w14:paraId="42EC71FB" w14:textId="77777777" w:rsidR="004A4D28" w:rsidRDefault="004A4D28" w:rsidP="004A4D28">
      <w:pPr>
        <w:jc w:val="both"/>
        <w:rPr>
          <w:b/>
        </w:rPr>
      </w:pPr>
    </w:p>
    <w:p w14:paraId="03DD9543" w14:textId="77777777" w:rsidR="004A4D28" w:rsidRPr="00045DE5" w:rsidRDefault="004A4D28" w:rsidP="004A4D28">
      <w:pPr>
        <w:jc w:val="both"/>
        <w:rPr>
          <w:b/>
        </w:rPr>
      </w:pPr>
      <w:r w:rsidRPr="00045DE5">
        <w:rPr>
          <w:b/>
        </w:rPr>
        <w:t>Nem keverendő össze a Változtatási utasítás</w:t>
      </w:r>
      <w:r>
        <w:rPr>
          <w:b/>
        </w:rPr>
        <w:t xml:space="preserve"> (FIDIC 13.1)</w:t>
      </w:r>
      <w:r w:rsidRPr="00045DE5">
        <w:rPr>
          <w:b/>
        </w:rPr>
        <w:t xml:space="preserve">, a Változtatási javaslat </w:t>
      </w:r>
      <w:r>
        <w:rPr>
          <w:b/>
        </w:rPr>
        <w:t xml:space="preserve">(FIDIC 13.2, 13.3) </w:t>
      </w:r>
      <w:r w:rsidRPr="00045DE5">
        <w:rPr>
          <w:b/>
        </w:rPr>
        <w:t>és a</w:t>
      </w:r>
      <w:r w:rsidRPr="00045DE5">
        <w:t xml:space="preserve"> </w:t>
      </w:r>
      <w:r w:rsidRPr="00045DE5">
        <w:rPr>
          <w:b/>
        </w:rPr>
        <w:t>Vállalkozói követelés (FIDIC 20.1</w:t>
      </w:r>
      <w:r w:rsidRPr="00045DE5">
        <w:t>):</w:t>
      </w:r>
    </w:p>
    <w:p w14:paraId="66B3CE1B" w14:textId="77777777" w:rsidR="004A4D28" w:rsidRDefault="004A4D28" w:rsidP="004A4D28">
      <w:pPr>
        <w:jc w:val="both"/>
        <w:rPr>
          <w:b/>
        </w:rPr>
      </w:pPr>
    </w:p>
    <w:p w14:paraId="1AF6C671" w14:textId="77777777" w:rsidR="004A4D28" w:rsidRPr="00045DE5" w:rsidRDefault="004A4D28" w:rsidP="004A4D28">
      <w:pPr>
        <w:tabs>
          <w:tab w:val="left" w:pos="284"/>
        </w:tabs>
        <w:ind w:left="284" w:hanging="284"/>
        <w:jc w:val="both"/>
      </w:pPr>
      <w:r>
        <w:rPr>
          <w:b/>
        </w:rPr>
        <w:t xml:space="preserve">-  </w:t>
      </w:r>
      <w:r>
        <w:rPr>
          <w:b/>
        </w:rPr>
        <w:tab/>
      </w:r>
      <w:r w:rsidRPr="00045DE5">
        <w:t>A</w:t>
      </w:r>
      <w:r>
        <w:t xml:space="preserve"> Vállalkozói követelés lehet </w:t>
      </w:r>
      <w:r w:rsidRPr="00045DE5">
        <w:t xml:space="preserve">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8278E5B" w14:textId="77777777" w:rsidR="004A4D28" w:rsidRPr="00045DE5" w:rsidRDefault="004A4D28" w:rsidP="004A4D28">
      <w:pPr>
        <w:tabs>
          <w:tab w:val="left" w:pos="284"/>
        </w:tabs>
        <w:ind w:left="284" w:hanging="284"/>
        <w:jc w:val="both"/>
      </w:pPr>
      <w:r w:rsidRPr="00045DE5">
        <w:t xml:space="preserve"> </w:t>
      </w:r>
    </w:p>
    <w:p w14:paraId="708D0076" w14:textId="77777777" w:rsidR="004A4D28" w:rsidRPr="00045DE5" w:rsidRDefault="004A4D28" w:rsidP="004A4D28">
      <w:pPr>
        <w:tabs>
          <w:tab w:val="left" w:pos="284"/>
        </w:tabs>
        <w:ind w:left="284" w:hanging="284"/>
        <w:jc w:val="both"/>
      </w:pPr>
      <w:r w:rsidRPr="00045DE5">
        <w:t xml:space="preserve">- </w:t>
      </w:r>
      <w:r w:rsidRPr="00045DE5">
        <w:tab/>
        <w:t>A V</w:t>
      </w:r>
      <w:r>
        <w:t>állalkozói követelés továbbá</w:t>
      </w:r>
      <w:r w:rsidRPr="00045DE5">
        <w:t xml:space="preserve">, a Mérnök által a FIDIC 13.1 </w:t>
      </w:r>
      <w:r>
        <w:t xml:space="preserve">alcikkely </w:t>
      </w:r>
      <w:r w:rsidRPr="00045DE5">
        <w:t>alapján kiadott, műszaki tartalomváltozásra irányuló Változtatási utasítás k</w:t>
      </w:r>
      <w:r>
        <w:t xml:space="preserve">övetkezménye is lehet. </w:t>
      </w:r>
      <w:r w:rsidRPr="00045DE5">
        <w:t>Ebben az ese</w:t>
      </w:r>
      <w:r>
        <w:t>tben nincs szó Változtatási</w:t>
      </w:r>
      <w:r w:rsidRPr="00045DE5">
        <w:t xml:space="preserve"> javaslatról csak Mérnök által kiadott Változtatási utasításr</w:t>
      </w:r>
      <w:r>
        <w:t>ól</w:t>
      </w:r>
      <w:r w:rsidRPr="00045DE5">
        <w:t>.</w:t>
      </w:r>
    </w:p>
    <w:p w14:paraId="6C57B30A" w14:textId="77777777" w:rsidR="004A4D28" w:rsidRPr="00045DE5" w:rsidRDefault="004A4D28" w:rsidP="004A4D28">
      <w:pPr>
        <w:jc w:val="both"/>
      </w:pPr>
    </w:p>
    <w:p w14:paraId="7B7C705A" w14:textId="77777777" w:rsidR="004A4D28" w:rsidRDefault="004A4D28" w:rsidP="004A4D28">
      <w:pPr>
        <w:tabs>
          <w:tab w:val="left" w:pos="284"/>
        </w:tabs>
        <w:ind w:left="284" w:hanging="284"/>
        <w:jc w:val="both"/>
        <w:rPr>
          <w:b/>
        </w:rPr>
      </w:pPr>
      <w:r w:rsidRPr="00045DE5">
        <w:t xml:space="preserve">- </w:t>
      </w:r>
      <w:r w:rsidRPr="00045DE5">
        <w:rPr>
          <w:b/>
        </w:rPr>
        <w:t xml:space="preserve">Változtatásra irányuló munka csak a FIDIC 13.1 </w:t>
      </w:r>
      <w:r>
        <w:rPr>
          <w:b/>
        </w:rPr>
        <w:t xml:space="preserve">alcikkely </w:t>
      </w:r>
      <w:r w:rsidRPr="00045DE5">
        <w:rPr>
          <w:b/>
        </w:rPr>
        <w:t xml:space="preserve">szerinti Változtatási utasítás kiadása vagy a Vállalkozó által a FIDIC </w:t>
      </w:r>
      <w:r>
        <w:rPr>
          <w:b/>
        </w:rPr>
        <w:t xml:space="preserve">a </w:t>
      </w:r>
      <w:r w:rsidRPr="00045DE5">
        <w:rPr>
          <w:b/>
        </w:rPr>
        <w:t xml:space="preserve">13.2 vagy 13.3 </w:t>
      </w:r>
      <w:r>
        <w:rPr>
          <w:b/>
        </w:rPr>
        <w:t xml:space="preserve">alcikkelyek szerint </w:t>
      </w:r>
      <w:r w:rsidRPr="00045DE5">
        <w:rPr>
          <w:b/>
        </w:rPr>
        <w:t>benyújtott Változtatási javaslat Mérnök általi jóváhagyása</w:t>
      </w:r>
      <w:r>
        <w:rPr>
          <w:b/>
        </w:rPr>
        <w:t xml:space="preserve"> vagy a Változtatási javaslatra kibocsátott Változtatási utasítás</w:t>
      </w:r>
      <w:r w:rsidRPr="00045DE5">
        <w:rPr>
          <w:b/>
        </w:rPr>
        <w:t xml:space="preserve"> </w:t>
      </w:r>
      <w:r>
        <w:rPr>
          <w:b/>
        </w:rPr>
        <w:t xml:space="preserve">kiadása </w:t>
      </w:r>
      <w:r w:rsidRPr="00045DE5">
        <w:rPr>
          <w:b/>
          <w:u w:val="single"/>
        </w:rPr>
        <w:t>után</w:t>
      </w:r>
      <w:r w:rsidRPr="00045DE5">
        <w:rPr>
          <w:b/>
        </w:rPr>
        <w:t xml:space="preserve"> hajtható végre. A Vállalkozói követelés benyújtását azonban </w:t>
      </w:r>
      <w:r w:rsidRPr="00045DE5">
        <w:rPr>
          <w:b/>
          <w:u w:val="single"/>
        </w:rPr>
        <w:t>megelőzheti</w:t>
      </w:r>
      <w:r w:rsidRPr="00045DE5">
        <w:rPr>
          <w:b/>
        </w:rPr>
        <w:t xml:space="preserve"> az annak alapjául szolgáló esemény kiküsz</w:t>
      </w:r>
      <w:r>
        <w:rPr>
          <w:b/>
        </w:rPr>
        <w:t>öbölése, munka elvégzése</w:t>
      </w:r>
      <w:r w:rsidRPr="00045DE5">
        <w:rPr>
          <w:b/>
        </w:rPr>
        <w:t xml:space="preserve">. </w:t>
      </w:r>
    </w:p>
    <w:p w14:paraId="6FEF3849" w14:textId="77777777" w:rsidR="004A4D28" w:rsidRPr="00045DE5" w:rsidRDefault="004A4D28" w:rsidP="004A4D28">
      <w:pPr>
        <w:tabs>
          <w:tab w:val="left" w:pos="284"/>
        </w:tabs>
        <w:ind w:left="284" w:hanging="284"/>
        <w:jc w:val="both"/>
        <w:rPr>
          <w:b/>
        </w:rPr>
      </w:pPr>
      <w:r w:rsidRPr="00045DE5">
        <w:rPr>
          <w:b/>
        </w:rPr>
        <w:t xml:space="preserve"> </w:t>
      </w:r>
    </w:p>
    <w:p w14:paraId="474F31A5" w14:textId="77777777" w:rsidR="004A4D28" w:rsidRDefault="004A4D28" w:rsidP="004A4D28">
      <w:pPr>
        <w:pStyle w:val="Cmsor2"/>
        <w:tabs>
          <w:tab w:val="left" w:pos="1418"/>
        </w:tabs>
        <w:ind w:left="708" w:hanging="708"/>
      </w:pPr>
      <w:r w:rsidRPr="00D0114C">
        <w:t>2.</w:t>
      </w:r>
      <w:r>
        <w:t>4</w:t>
      </w:r>
      <w:r w:rsidRPr="00D0114C">
        <w:tab/>
      </w:r>
      <w:r>
        <w:tab/>
        <w:t>A koncepcionális egyeztetés</w:t>
      </w:r>
    </w:p>
    <w:p w14:paraId="44305AC9" w14:textId="77777777" w:rsidR="004A4D28" w:rsidRPr="00E54DF1" w:rsidRDefault="004A4D28" w:rsidP="004A4D28"/>
    <w:p w14:paraId="0E17B4AD" w14:textId="77777777" w:rsidR="004A4D28" w:rsidRDefault="004A4D28" w:rsidP="004A4D28">
      <w:pPr>
        <w:jc w:val="both"/>
      </w:pPr>
      <w:r w:rsidRPr="000F326D">
        <w:rPr>
          <w:b/>
        </w:rPr>
        <w:t>A Változtatás és a Vállalkozói követelés szándékát és tartalmát a Megrendelő, a Mérnök vagy a Mérnökön keresztül a Vállalkozó</w:t>
      </w:r>
      <w:r w:rsidRPr="00045DE5">
        <w:t xml:space="preserve"> </w:t>
      </w:r>
      <w:r w:rsidRPr="00D0114C">
        <w:rPr>
          <w:b/>
        </w:rPr>
        <w:t xml:space="preserve">előzetesen, </w:t>
      </w:r>
      <w:r>
        <w:rPr>
          <w:b/>
        </w:rPr>
        <w:t>koncepcionálisan egyeztetheti az IH</w:t>
      </w:r>
      <w:r w:rsidRPr="00D0114C">
        <w:rPr>
          <w:b/>
        </w:rPr>
        <w:t xml:space="preserve"> felelős projektmenedzserével (pl.</w:t>
      </w:r>
      <w:r>
        <w:rPr>
          <w:b/>
        </w:rPr>
        <w:t xml:space="preserve"> kooperációs megbeszélésen, IH</w:t>
      </w:r>
      <w:r w:rsidRPr="00D0114C">
        <w:rPr>
          <w:b/>
        </w:rPr>
        <w:t>-n</w:t>
      </w:r>
      <w:r>
        <w:rPr>
          <w:b/>
        </w:rPr>
        <w:t>ál</w:t>
      </w:r>
      <w:r w:rsidRPr="00D0114C">
        <w:rPr>
          <w:b/>
        </w:rPr>
        <w:t xml:space="preserve"> történő megbeszélésen stb.)</w:t>
      </w:r>
      <w:r w:rsidRPr="00D0114C">
        <w:t xml:space="preserve"> </w:t>
      </w:r>
      <w:r w:rsidRPr="00045DE5">
        <w:t>és csak ez</w:t>
      </w:r>
      <w:r>
        <w:t xml:space="preserve">t követően célszerű </w:t>
      </w:r>
      <w:r w:rsidRPr="00045DE5">
        <w:t>a Változtatási javaslat vagy a Vállalkozói követelés kidolgozása</w:t>
      </w:r>
      <w:r>
        <w:t xml:space="preserve">, valamint </w:t>
      </w:r>
      <w:r w:rsidRPr="00045DE5">
        <w:t xml:space="preserve">a FIDIC 13.1 </w:t>
      </w:r>
      <w:r>
        <w:t xml:space="preserve">alcikkely </w:t>
      </w:r>
      <w:r w:rsidRPr="00045DE5">
        <w:t>szerint</w:t>
      </w:r>
      <w:r>
        <w:t xml:space="preserve">i </w:t>
      </w:r>
      <w:r w:rsidRPr="00045DE5">
        <w:t>Változtat</w:t>
      </w:r>
      <w:r>
        <w:t>ási utasítás kiadása.</w:t>
      </w:r>
    </w:p>
    <w:p w14:paraId="3E7B1AA7" w14:textId="77777777" w:rsidR="004A4D28" w:rsidRDefault="004A4D28" w:rsidP="004A4D28">
      <w:pPr>
        <w:jc w:val="both"/>
      </w:pPr>
    </w:p>
    <w:p w14:paraId="13BA4F4A" w14:textId="77777777" w:rsidR="004A4D28" w:rsidRPr="00DC4BC7" w:rsidRDefault="004A4D28" w:rsidP="004A4D28">
      <w:pPr>
        <w:jc w:val="both"/>
      </w:pPr>
      <w:r w:rsidRPr="00DC4BC7">
        <w:t>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w:t>
      </w:r>
      <w:r>
        <w:t>s a kockázata annak, hogy az IH-hoz</w:t>
      </w:r>
      <w:r w:rsidRPr="00DC4BC7">
        <w:t xml:space="preserve"> jóváhagyásra benyújtott Változtatási javaslat</w:t>
      </w:r>
      <w:r>
        <w:t>tal</w:t>
      </w:r>
      <w:r w:rsidRPr="00DC4BC7">
        <w:t xml:space="preserve"> vagy Vállalkozói követelés</w:t>
      </w:r>
      <w:r>
        <w:t>sel érintett pótmunkák (szerződésmódosítások)</w:t>
      </w:r>
      <w:r w:rsidRPr="00DC4BC7">
        <w:t xml:space="preserve"> és azok támogatásból történő k</w:t>
      </w:r>
      <w:r>
        <w:t xml:space="preserve">ifizetését IH elutasítja. </w:t>
      </w:r>
    </w:p>
    <w:p w14:paraId="6D807C75" w14:textId="77777777" w:rsidR="004A4D28" w:rsidRPr="00045DE5" w:rsidRDefault="004A4D28" w:rsidP="004A4D28">
      <w:pPr>
        <w:jc w:val="both"/>
      </w:pPr>
    </w:p>
    <w:p w14:paraId="753385A5" w14:textId="77777777" w:rsidR="004A4D28" w:rsidRPr="00045DE5" w:rsidRDefault="004A4D28" w:rsidP="004A4D28">
      <w:pPr>
        <w:jc w:val="both"/>
      </w:pPr>
      <w:r w:rsidRPr="00045DE5">
        <w:t>A koncepcionális e</w:t>
      </w:r>
      <w:r>
        <w:t>gyeztetés során az IH megvizsgálja</w:t>
      </w:r>
      <w:r w:rsidRPr="00045DE5">
        <w:t>, hogy adott proj</w:t>
      </w:r>
      <w:r>
        <w:t>ekt szempontjából valamely pót</w:t>
      </w:r>
      <w:r w:rsidRPr="00045DE5">
        <w: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w:t>
      </w:r>
      <w:r>
        <w:t>mai, valamint a Kbt. alapján IH</w:t>
      </w:r>
      <w:r w:rsidRPr="00045DE5">
        <w:t xml:space="preserve"> csupán tájékoztatást, segítséget nyújt elszámolhatósági és közbeszerzési </w:t>
      </w:r>
      <w:r w:rsidRPr="00045DE5">
        <w:lastRenderedPageBreak/>
        <w:t xml:space="preserve">kérdésekben a szerződést kötő feleknek és a Mérnöknek.  Az egyeztetést követően célszerű a munka jellegének és mennyiségének pontos meghatározása, valamint szükségszerűségének vizsgálata. </w:t>
      </w:r>
    </w:p>
    <w:p w14:paraId="549AEF92" w14:textId="77777777" w:rsidR="004A4D28" w:rsidRDefault="004A4D28" w:rsidP="004A4D28">
      <w:pPr>
        <w:jc w:val="both"/>
      </w:pPr>
    </w:p>
    <w:p w14:paraId="56E58BC7" w14:textId="77777777" w:rsidR="004A4D28" w:rsidRPr="00476CB6" w:rsidRDefault="004A4D28" w:rsidP="004A4D28">
      <w:pPr>
        <w:jc w:val="both"/>
        <w:rPr>
          <w:b/>
        </w:rPr>
      </w:pPr>
      <w:r w:rsidRPr="00476CB6">
        <w:rPr>
          <w:b/>
        </w:rPr>
        <w:t>A koncepcionális egyeztetés célja, hogy a Köv</w:t>
      </w:r>
      <w:r>
        <w:rPr>
          <w:b/>
        </w:rPr>
        <w:t>etelések, Változtatások</w:t>
      </w:r>
      <w:r w:rsidRPr="00476CB6">
        <w:rPr>
          <w:b/>
        </w:rPr>
        <w:t xml:space="preserve"> felmerülését követően, de még </w:t>
      </w:r>
      <w:r>
        <w:rPr>
          <w:b/>
        </w:rPr>
        <w:t xml:space="preserve">az </w:t>
      </w:r>
      <w:r w:rsidRPr="00476CB6">
        <w:rPr>
          <w:b/>
        </w:rPr>
        <w:t>azokról szóló M</w:t>
      </w:r>
      <w:r>
        <w:rPr>
          <w:b/>
        </w:rPr>
        <w:t>egbízói döntést megelőzően az IH</w:t>
      </w:r>
      <w:r w:rsidRPr="00476CB6">
        <w:rPr>
          <w:b/>
        </w:rPr>
        <w:t xml:space="preserve"> bevonásra kerüljön, és így elszámolhatósági, támogathatósági és közbeszerzés</w:t>
      </w:r>
      <w:r>
        <w:rPr>
          <w:b/>
        </w:rPr>
        <w:t>i szempontból segítse a Megrendelőt</w:t>
      </w:r>
      <w:r w:rsidRPr="00476CB6">
        <w:rPr>
          <w:b/>
        </w:rPr>
        <w:t>, a Vállalkozót és a Mérnököt.</w:t>
      </w:r>
    </w:p>
    <w:p w14:paraId="3F304608" w14:textId="77777777" w:rsidR="004A4D28" w:rsidRDefault="004A4D28" w:rsidP="004A4D28">
      <w:pPr>
        <w:jc w:val="both"/>
      </w:pPr>
    </w:p>
    <w:p w14:paraId="39FB7A99" w14:textId="77777777" w:rsidR="004A4D28" w:rsidRPr="000460E3" w:rsidRDefault="004A4D28" w:rsidP="004A4D28">
      <w:pPr>
        <w:jc w:val="both"/>
      </w:pPr>
      <w:r w:rsidRPr="00045DE5">
        <w:t xml:space="preserve">Az </w:t>
      </w:r>
      <w:r>
        <w:t>egyeztetés elősegíti, hogy az IH-ho</w:t>
      </w:r>
      <w:r w:rsidRPr="00045DE5">
        <w:t>z később hivatalosan benyújtott Változtatási javaslat vagy Vállalkozói követelés tartalma ne legye</w:t>
      </w:r>
      <w:r>
        <w:t xml:space="preserve">n ismeretlen az IH </w:t>
      </w:r>
      <w:r w:rsidRPr="00045DE5">
        <w:t>előtt</w:t>
      </w:r>
      <w:r>
        <w:t xml:space="preserve">, és ne </w:t>
      </w:r>
      <w:r w:rsidRPr="00C87F6B">
        <w:t>a Változtatási javaslatok vagy Vállalkozó</w:t>
      </w:r>
      <w:r>
        <w:t>i követelések elkészítése és IH-ho</w:t>
      </w:r>
      <w:r w:rsidRPr="00C87F6B">
        <w:t>z történő benyújtása után derüljön ki, hogy az annak alapjául szolgáló munka a projektből semmi esetre sem finanszírozható uniós forrásból.</w:t>
      </w:r>
    </w:p>
    <w:p w14:paraId="7F9B0350" w14:textId="77777777" w:rsidR="004A4D28" w:rsidRPr="00F810EE" w:rsidRDefault="004A4D28" w:rsidP="004A4D28">
      <w:pPr>
        <w:jc w:val="both"/>
      </w:pPr>
    </w:p>
    <w:p w14:paraId="78DB1C0E" w14:textId="77777777" w:rsidR="004A4D28" w:rsidRPr="00F810EE" w:rsidRDefault="004A4D28" w:rsidP="004A4D28">
      <w:pPr>
        <w:pStyle w:val="Szvegtrzs2"/>
        <w:tabs>
          <w:tab w:val="left" w:pos="1418"/>
        </w:tabs>
        <w:rPr>
          <w:b w:val="0"/>
        </w:rPr>
      </w:pPr>
      <w:r w:rsidRPr="00F810EE">
        <w:t xml:space="preserve">2.5 </w:t>
      </w:r>
      <w:r w:rsidRPr="00F810EE">
        <w:tab/>
        <w:t>Eljárásrend – Változtatási javaslatok, Vállalkozói követelések jóváhagyása</w:t>
      </w:r>
    </w:p>
    <w:p w14:paraId="08D03901" w14:textId="77777777" w:rsidR="004A4D28" w:rsidRDefault="004A4D28" w:rsidP="004A4D28">
      <w:pPr>
        <w:pStyle w:val="Szvegtrzs2"/>
        <w:tabs>
          <w:tab w:val="left" w:pos="1418"/>
        </w:tabs>
      </w:pPr>
    </w:p>
    <w:p w14:paraId="37278ED7" w14:textId="77777777" w:rsidR="004A4D28" w:rsidRDefault="004A4D28" w:rsidP="004A4D28">
      <w:pPr>
        <w:pStyle w:val="Szvegtrzs2"/>
        <w:tabs>
          <w:tab w:val="left" w:pos="1418"/>
        </w:tabs>
      </w:pPr>
      <w:r>
        <w:t xml:space="preserve">A </w:t>
      </w:r>
      <w:r w:rsidRPr="00045DE5">
        <w:t>Vállalkozó Változtatási javaslatát, Vállalkozói követelését a Megrendelő, a Mérnöktől történő kézhezvételét követő</w:t>
      </w:r>
      <w:r>
        <w:t xml:space="preserve">en </w:t>
      </w:r>
      <w:r w:rsidRPr="00045DE5">
        <w:t>továbbítja a</w:t>
      </w:r>
      <w:r>
        <w:t>z IH felé a saját indoklásával és a Mérnök jóváhagyásával</w:t>
      </w:r>
      <w:r w:rsidRPr="00045DE5">
        <w:t xml:space="preserve"> együtt. </w:t>
      </w:r>
    </w:p>
    <w:p w14:paraId="039F9FC8" w14:textId="77777777" w:rsidR="004A4D28" w:rsidRDefault="004A4D28" w:rsidP="004A4D28">
      <w:pPr>
        <w:pStyle w:val="Szvegtrzs2"/>
      </w:pPr>
      <w:r>
        <w:t>IH</w:t>
      </w:r>
      <w:r w:rsidRPr="00045DE5">
        <w:t xml:space="preserve"> a Változtatási javaslatnak, Vállalkozói követelésnek hozzá történő beérkezését követő</w:t>
      </w:r>
      <w:r>
        <w:t>en válaszol Megrendelőnek az elszámolhatósággal kapcsolatos, műszaki szempontú indokoltságra vonatkozó nyilatkozatával.</w:t>
      </w:r>
    </w:p>
    <w:p w14:paraId="1DC16EAF" w14:textId="77777777" w:rsidR="004A4D28" w:rsidRDefault="004A4D28" w:rsidP="004A4D28">
      <w:pPr>
        <w:pStyle w:val="Szvegtrzs2"/>
      </w:pPr>
      <w:r>
        <w:t xml:space="preserve">Megrendelő a Változtatási javaslatot, Vállalkozói követelést, valamint a szerződésmódosítás tervezetét és </w:t>
      </w:r>
      <w:r w:rsidRPr="00045DE5">
        <w:t>a</w:t>
      </w:r>
      <w:r>
        <w:t xml:space="preserve">z IH nyilatkozatát </w:t>
      </w:r>
      <w:r w:rsidRPr="00045DE5">
        <w:t xml:space="preserve">megküldi </w:t>
      </w:r>
      <w:r>
        <w:t>az EUFM-nek</w:t>
      </w:r>
      <w:r w:rsidRPr="00045DE5">
        <w:t>.</w:t>
      </w:r>
      <w:r>
        <w:t xml:space="preserve"> </w:t>
      </w:r>
    </w:p>
    <w:p w14:paraId="20BFFDCD" w14:textId="77777777" w:rsidR="004A4D28" w:rsidRPr="00253DEB" w:rsidRDefault="004A4D28" w:rsidP="004A4D28">
      <w:pPr>
        <w:pStyle w:val="Cmsor10"/>
        <w:rPr>
          <w:b w:val="0"/>
          <w:szCs w:val="24"/>
        </w:rPr>
      </w:pPr>
      <w:r>
        <w:rPr>
          <w:b w:val="0"/>
          <w:szCs w:val="24"/>
        </w:rPr>
        <w:t>Az EUFM-nek a Kr. 108.§ (6)-(9</w:t>
      </w:r>
      <w:r w:rsidRPr="00253DEB">
        <w:rPr>
          <w:b w:val="0"/>
          <w:szCs w:val="24"/>
        </w:rPr>
        <w:t>) bekezdéseiben rögzített folyamat eredményeként adott véleménye, illetve észrevételei alapján módosított vállal</w:t>
      </w:r>
      <w:r>
        <w:rPr>
          <w:b w:val="0"/>
          <w:szCs w:val="24"/>
        </w:rPr>
        <w:t>kozói szerződést és magát az EUFM</w:t>
      </w:r>
      <w:r w:rsidRPr="00253DEB">
        <w:rPr>
          <w:b w:val="0"/>
          <w:szCs w:val="24"/>
        </w:rPr>
        <w:t xml:space="preserve"> véleményt, illetve észrevételeket a Megrendelő megküldi IH-nak. Csak az IH támogató</w:t>
      </w:r>
      <w:r>
        <w:rPr>
          <w:b w:val="0"/>
          <w:szCs w:val="24"/>
        </w:rPr>
        <w:t xml:space="preserve"> tartalmú nyilatkozata és az EUFM</w:t>
      </w:r>
      <w:r w:rsidRPr="00253DEB">
        <w:rPr>
          <w:b w:val="0"/>
          <w:szCs w:val="24"/>
        </w:rPr>
        <w:t xml:space="preserve"> támogató tartalmú véleménye alapján finanszírozható támogatásból a Változtatási javaslattal vagy Vállalkozói követeléssel érintett szerződésmódosítás</w:t>
      </w:r>
      <w:r>
        <w:rPr>
          <w:b w:val="0"/>
          <w:szCs w:val="24"/>
        </w:rPr>
        <w:t>.</w:t>
      </w:r>
    </w:p>
    <w:p w14:paraId="00786D3B" w14:textId="77777777" w:rsidR="004A4D28" w:rsidRPr="00253DEB" w:rsidRDefault="004A4D28" w:rsidP="004A4D28"/>
    <w:p w14:paraId="2703160D" w14:textId="77777777" w:rsidR="004A4D28" w:rsidRDefault="004A4D28" w:rsidP="004A4D28">
      <w:pPr>
        <w:pStyle w:val="Cmsor10"/>
        <w:tabs>
          <w:tab w:val="left" w:pos="284"/>
          <w:tab w:val="left" w:pos="1418"/>
        </w:tabs>
        <w:jc w:val="left"/>
        <w:rPr>
          <w:szCs w:val="24"/>
        </w:rPr>
      </w:pPr>
      <w:r w:rsidRPr="00045DE5">
        <w:rPr>
          <w:szCs w:val="24"/>
        </w:rPr>
        <w:t>2.</w:t>
      </w:r>
      <w:r>
        <w:rPr>
          <w:szCs w:val="24"/>
        </w:rPr>
        <w:t xml:space="preserve">6 </w:t>
      </w:r>
      <w:r>
        <w:rPr>
          <w:szCs w:val="24"/>
        </w:rPr>
        <w:tab/>
        <w:t>A tartalékkeret felhasználása és a közbeszerzési törvény</w:t>
      </w:r>
    </w:p>
    <w:p w14:paraId="3C71AB3E" w14:textId="77777777" w:rsidR="004A4D28" w:rsidRPr="00045DE5" w:rsidRDefault="004A4D28" w:rsidP="004A4D28">
      <w:pPr>
        <w:jc w:val="both"/>
      </w:pPr>
    </w:p>
    <w:p w14:paraId="6FC3498B" w14:textId="77777777" w:rsidR="004A4D28" w:rsidRPr="0077597C" w:rsidRDefault="004A4D28" w:rsidP="004A4D28">
      <w:pPr>
        <w:jc w:val="both"/>
        <w:rPr>
          <w:b/>
        </w:rPr>
      </w:pPr>
      <w:r w:rsidRPr="00045DE5">
        <w:t>A Ta</w:t>
      </w:r>
      <w:r>
        <w:t xml:space="preserve">rtalékkeret a FIDIC 13.5 alcikkely </w:t>
      </w:r>
      <w:r w:rsidRPr="00045DE5">
        <w:t>szerint meghatározott feltétel</w:t>
      </w:r>
      <w:r>
        <w:t>es összegből és/vagy a 13.6 alcikkely szerinti napi munkákból áll</w:t>
      </w:r>
      <w:r w:rsidRPr="00045DE5">
        <w:t>. A Vállalkozó ajánlatában szereplő Egyösszegű Ajánlati Ár és a Tartalékkeret együttesen adja ki a Szerződés Elfogadott Végös</w:t>
      </w:r>
      <w:r>
        <w:t>szegét</w:t>
      </w:r>
      <w:r w:rsidRPr="00045DE5">
        <w:t>. A kivitelezés során a kiigazításokat is magában foglaló összeg a Szerződéses Ár (alapja az Egyössze</w:t>
      </w:r>
      <w:r>
        <w:t>gű Ajánlati Ár)</w:t>
      </w:r>
      <w:r w:rsidRPr="00045DE5">
        <w:t xml:space="preserve">. </w:t>
      </w:r>
    </w:p>
    <w:p w14:paraId="31E93DC0" w14:textId="77777777" w:rsidR="004A4D28" w:rsidRDefault="004A4D28" w:rsidP="004A4D28">
      <w:pPr>
        <w:jc w:val="both"/>
      </w:pPr>
    </w:p>
    <w:p w14:paraId="5BF2CA16" w14:textId="77777777" w:rsidR="004A4D28" w:rsidRDefault="004A4D28" w:rsidP="004A4D28">
      <w:pPr>
        <w:jc w:val="both"/>
      </w:pPr>
      <w:r>
        <w:t xml:space="preserve">Amennyiben a Változtatási javaslat, illetve a Vállalkozói követelés elszámolhatósági és közbeszerzési szempontból megfelelő, akkor annak esetleges költsége </w:t>
      </w:r>
      <w:r w:rsidRPr="00F26872">
        <w:t>a tartalék</w:t>
      </w:r>
      <w:r w:rsidRPr="00A32BC9">
        <w:t>keretből</w:t>
      </w:r>
      <w:r>
        <w:t xml:space="preserve"> a támogatás terhére finanszírozható. </w:t>
      </w:r>
    </w:p>
    <w:p w14:paraId="0C3F97F2" w14:textId="77777777" w:rsidR="004A4D28" w:rsidRDefault="004A4D28" w:rsidP="004A4D28">
      <w:pPr>
        <w:jc w:val="both"/>
      </w:pPr>
    </w:p>
    <w:p w14:paraId="7EB4CC3E" w14:textId="77777777" w:rsidR="004A4D28" w:rsidRPr="0077597C" w:rsidRDefault="004A4D28" w:rsidP="004A4D28">
      <w:pPr>
        <w:jc w:val="both"/>
      </w:pPr>
      <w:r>
        <w:rPr>
          <w:b/>
        </w:rPr>
        <w:lastRenderedPageBreak/>
        <w:t xml:space="preserve">A jelen Útmutató előírásait </w:t>
      </w:r>
      <w:r w:rsidRPr="001405A5">
        <w:rPr>
          <w:b/>
        </w:rPr>
        <w:t>be kell tartani</w:t>
      </w:r>
      <w:r>
        <w:t xml:space="preserve"> </w:t>
      </w:r>
      <w:r>
        <w:rPr>
          <w:b/>
        </w:rPr>
        <w:t>a</w:t>
      </w:r>
      <w:r w:rsidRPr="001405A5">
        <w:rPr>
          <w:b/>
        </w:rPr>
        <w:t>bban az esetben</w:t>
      </w:r>
      <w:r>
        <w:rPr>
          <w:b/>
        </w:rPr>
        <w:t xml:space="preserve"> is</w:t>
      </w:r>
      <w:r w:rsidRPr="001405A5">
        <w:rPr>
          <w:b/>
        </w:rPr>
        <w:t>, ha tartalékke</w:t>
      </w:r>
      <w:r>
        <w:rPr>
          <w:b/>
        </w:rPr>
        <w:t>ret nem áll rendelkezésre.</w:t>
      </w:r>
      <w:r w:rsidRPr="001405A5">
        <w:rPr>
          <w:b/>
        </w:rPr>
        <w:t xml:space="preserve"> </w:t>
      </w:r>
      <w: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790C629A" w14:textId="77777777" w:rsidR="004A4D28" w:rsidRDefault="004A4D28" w:rsidP="004A4D28">
      <w:pPr>
        <w:jc w:val="both"/>
      </w:pPr>
    </w:p>
    <w:p w14:paraId="6B2FA65A" w14:textId="77777777" w:rsidR="004A4D28" w:rsidRPr="00E54DF1" w:rsidRDefault="004A4D28" w:rsidP="004A4D28">
      <w:pPr>
        <w:pStyle w:val="Szvegtrzs2"/>
        <w:rPr>
          <w:b w:val="0"/>
        </w:rPr>
      </w:pPr>
      <w:r w:rsidRPr="00D37A83">
        <w:t>Tar</w:t>
      </w:r>
      <w:r>
        <w:t xml:space="preserve">talékkeretből a </w:t>
      </w:r>
      <w:r w:rsidRPr="00D37A83">
        <w:t>pótmunka kifizetés</w:t>
      </w:r>
      <w:r>
        <w:t>é</w:t>
      </w:r>
      <w:r w:rsidRPr="00D37A83">
        <w:t>nek nincs akadálya</w:t>
      </w:r>
      <w:r>
        <w:t>, illetve – tartalékkeret hiányában – a pótmunka elszámolhatósági és közbeszerzési szempontból megfelelő</w:t>
      </w:r>
      <w:r w:rsidRPr="00D37A83">
        <w:t xml:space="preserve">, </w:t>
      </w:r>
      <w:r>
        <w:t>amennyiben:</w:t>
      </w:r>
    </w:p>
    <w:p w14:paraId="1E0DC701" w14:textId="77777777" w:rsidR="004A4D28" w:rsidRPr="00330A0C" w:rsidRDefault="004A4D28" w:rsidP="004A4D28">
      <w:pPr>
        <w:pStyle w:val="Szvegtrzs2"/>
        <w:widowControl w:val="0"/>
      </w:pPr>
      <w:r w:rsidRPr="00330A0C">
        <w:t xml:space="preserve">-  a fentebb már részletezettek alapján a pótmunka műszaki tartalma elszámolhatósági kérdést nem vet fel, </w:t>
      </w:r>
    </w:p>
    <w:p w14:paraId="11983208" w14:textId="77777777" w:rsidR="004A4D28" w:rsidRPr="00E54DF1" w:rsidRDefault="004A4D28" w:rsidP="004A4D28">
      <w:pPr>
        <w:pStyle w:val="Szvegtrzs2"/>
        <w:widowControl w:val="0"/>
      </w:pPr>
      <w:r>
        <w:t>- a Kbt. 141</w:t>
      </w:r>
      <w:r w:rsidRPr="00330A0C">
        <w:t>. §-ában meghatározott felt</w:t>
      </w:r>
      <w:r>
        <w:t>ételek fennállnak vagy a Kbt. 98</w:t>
      </w:r>
      <w:r w:rsidRPr="00330A0C">
        <w:t>. § (3) b</w:t>
      </w:r>
      <w:r>
        <w:t>ekezdését alkalmazzák (A Kbt. 98</w:t>
      </w:r>
      <w:r w:rsidRPr="00330A0C">
        <w:t>. § (3) bekezdése szerint lefolytatott hirdetmény nélküli tárgyalásos eljárás eredményeképpen új szerződést köt a Megrendelő és a Vállalkozó.)</w:t>
      </w:r>
    </w:p>
    <w:p w14:paraId="16C40705" w14:textId="77777777" w:rsidR="004A4D28" w:rsidRPr="00C82409" w:rsidRDefault="004A4D28" w:rsidP="004A4D28">
      <w:pPr>
        <w:pStyle w:val="Szvegtrzs2"/>
        <w:widowControl w:val="0"/>
      </w:pPr>
      <w: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045DE5">
        <w:t>összeveti a projekt alapdokumentumaiba (Támogatási Kérelem, Bizottsági Döntés, Támogatási Szerződés) foglalt, azaz a támogatásra jogosult, műszaki tartalmat a Változtatással, illetve a Vállalkozói követeléssel érintett műszaki tartalommal</w:t>
      </w:r>
      <w:r>
        <w:t xml:space="preserve">). </w:t>
      </w:r>
      <w:r w:rsidRPr="00C82409">
        <w:t>Csak az elszámolható pótmunkák finanszírozhatók támogatásból.</w:t>
      </w:r>
    </w:p>
    <w:p w14:paraId="794E0170" w14:textId="77777777" w:rsidR="004A4D28" w:rsidRDefault="004A4D28" w:rsidP="004A4D28">
      <w:pPr>
        <w:tabs>
          <w:tab w:val="left" w:pos="851"/>
        </w:tabs>
        <w:spacing w:after="60"/>
        <w:rPr>
          <w:b/>
          <w:sz w:val="28"/>
        </w:rPr>
      </w:pPr>
    </w:p>
    <w:p w14:paraId="409A0F7D" w14:textId="77777777" w:rsidR="004A4D28" w:rsidRDefault="004A4D28" w:rsidP="004A4D28">
      <w:pPr>
        <w:spacing w:after="60"/>
        <w:ind w:left="284"/>
        <w:rPr>
          <w:b/>
          <w:sz w:val="28"/>
        </w:rPr>
      </w:pPr>
      <w:r>
        <w:rPr>
          <w:b/>
          <w:sz w:val="28"/>
        </w:rPr>
        <w:t>3.</w:t>
      </w:r>
      <w:r>
        <w:rPr>
          <w:b/>
          <w:sz w:val="28"/>
        </w:rPr>
        <w:tab/>
        <w:t>Az Útmutatóban leírt eljárásrendtől történő eltérés kockázata</w:t>
      </w:r>
    </w:p>
    <w:p w14:paraId="7150F42A" w14:textId="77777777" w:rsidR="004A4D28" w:rsidRPr="00C05E34" w:rsidRDefault="004A4D28" w:rsidP="004A4D28">
      <w:pPr>
        <w:spacing w:after="60"/>
        <w:ind w:left="284"/>
        <w:rPr>
          <w:b/>
          <w:sz w:val="28"/>
        </w:rPr>
      </w:pPr>
    </w:p>
    <w:p w14:paraId="49B3F395" w14:textId="77777777" w:rsidR="004A4D28" w:rsidRPr="009D327A" w:rsidRDefault="004A4D28" w:rsidP="004A4D28">
      <w:pPr>
        <w:jc w:val="both"/>
      </w:pPr>
      <w:r w:rsidRPr="009D327A">
        <w:t>Ha a szerződő felek (Megrendelő, Vállalkozó) nem a jelen Útmutatóban foglaltaknak megfelelően járnak el</w:t>
      </w:r>
      <w:r>
        <w:t>,</w:t>
      </w:r>
      <w:r w:rsidRPr="009D327A">
        <w:t xml:space="preserve"> és ennek következményeként a</w:t>
      </w:r>
      <w:r>
        <w:t>z IH</w:t>
      </w:r>
      <w:r w:rsidRPr="009D327A">
        <w:t xml:space="preserve"> </w:t>
      </w:r>
      <w:r>
        <w:t xml:space="preserve">utólag </w:t>
      </w:r>
      <w:r w:rsidRPr="009D327A">
        <w:t>az adott p</w:t>
      </w:r>
      <w:r>
        <w:t>ótmunka</w:t>
      </w:r>
      <w:r w:rsidRPr="009D327A">
        <w:t xml:space="preserve"> </w:t>
      </w:r>
      <w:r>
        <w:t>költségének</w:t>
      </w:r>
      <w:r w:rsidRPr="009D327A">
        <w:t xml:space="preserve"> </w:t>
      </w:r>
      <w:r>
        <w:t xml:space="preserve">vagy a változással érintett műszaki tartalomnak </w:t>
      </w:r>
      <w:r w:rsidRPr="009D327A">
        <w:t xml:space="preserve">a szerződésben biztosított támogatásból történő finanszírozását </w:t>
      </w:r>
      <w:r>
        <w:t>nem tudja biztosítani</w:t>
      </w:r>
      <w:r w:rsidRPr="009D327A">
        <w:t>, az teljes egészében a szerződő feleket terheli.</w:t>
      </w:r>
      <w:r>
        <w:t xml:space="preserve"> Ugyanígy, ha egy határidő hosszabbítás nem támogatható, az eredeti teljesítési határidő után felmerült költségek nem finanszírozhatók támogatásból.</w:t>
      </w:r>
    </w:p>
    <w:p w14:paraId="17946C94" w14:textId="77777777" w:rsidR="004A4D28" w:rsidRDefault="004A4D28" w:rsidP="004A4D28">
      <w:pPr>
        <w:jc w:val="both"/>
        <w:rPr>
          <w:b/>
        </w:rPr>
      </w:pPr>
    </w:p>
    <w:p w14:paraId="34162E40" w14:textId="77777777" w:rsidR="004A4D28" w:rsidRDefault="004A4D28" w:rsidP="004A4D28">
      <w:pPr>
        <w:jc w:val="both"/>
      </w:pPr>
      <w:r w:rsidRPr="009D327A">
        <w:t>Ha</w:t>
      </w:r>
      <w:r>
        <w:t xml:space="preserve"> tartalékkeret nem áll rendelkezésre, és a jelen Útmutatóban foglaltak be nem tartása  </w:t>
      </w:r>
      <w:r w:rsidRPr="009D327A">
        <w:t>következményeként a</w:t>
      </w:r>
      <w:r>
        <w:t>z IH</w:t>
      </w:r>
      <w:r w:rsidRPr="009D327A">
        <w:t xml:space="preserve"> </w:t>
      </w:r>
      <w:r>
        <w:t xml:space="preserve">és/vagy az EUFM utólag </w:t>
      </w:r>
      <w:r w:rsidRPr="009D327A">
        <w:t>a</w:t>
      </w:r>
      <w:r>
        <w:t xml:space="preserve"> szerződésmódosítást, vagy a</w:t>
      </w:r>
      <w:r w:rsidRPr="009D327A">
        <w:t xml:space="preserve">z </w:t>
      </w:r>
      <w:r>
        <w:t xml:space="preserve">új szerződést elszámolhatósági és közbeszerzési szempontból nem tartják megalapozottnak, szabálytalansági eljárást kezdeményezhetnek, amely az alapszerződésre biztosított támogatás csökkentését eredményezheti. </w:t>
      </w:r>
    </w:p>
    <w:p w14:paraId="51F927D6" w14:textId="77777777" w:rsidR="004A4D28" w:rsidRDefault="004A4D28" w:rsidP="004A4D28"/>
    <w:p w14:paraId="2AB1C242" w14:textId="77777777" w:rsidR="004A4D28" w:rsidRPr="00792F8D" w:rsidRDefault="004A4D28" w:rsidP="008D46D8">
      <w:pPr>
        <w:spacing w:line="276" w:lineRule="auto"/>
        <w:jc w:val="center"/>
        <w:rPr>
          <w:rFonts w:ascii="Bookman Old Style" w:hAnsi="Bookman Old Style"/>
          <w:b/>
          <w:sz w:val="21"/>
          <w:szCs w:val="21"/>
        </w:rPr>
      </w:pPr>
    </w:p>
    <w:sectPr w:rsidR="004A4D28" w:rsidRPr="00792F8D" w:rsidSect="00B6516A">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458E0" w14:textId="77777777" w:rsidR="003473E9" w:rsidRDefault="003473E9" w:rsidP="00600048">
      <w:r>
        <w:separator/>
      </w:r>
    </w:p>
  </w:endnote>
  <w:endnote w:type="continuationSeparator" w:id="0">
    <w:p w14:paraId="64A80361" w14:textId="77777777" w:rsidR="003473E9" w:rsidRDefault="003473E9" w:rsidP="0060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font>
  <w:font w:name="Myriad_PFL">
    <w:altName w:val="Arial Narrow"/>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Garamond">
    <w:panose1 w:val="02020404030301010803"/>
    <w:charset w:val="00"/>
    <w:family w:val="roman"/>
    <w:pitch w:val="variable"/>
    <w:sig w:usb0="000002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Félkövér">
    <w:panose1 w:val="00000000000000000000"/>
    <w:charset w:val="00"/>
    <w:family w:val="roman"/>
    <w:notTrueType/>
    <w:pitch w:val="default"/>
  </w:font>
  <w:font w:name="CG Times">
    <w:panose1 w:val="02020603050405020304"/>
    <w:charset w:val="00"/>
    <w:family w:val="roman"/>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Frutig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1D21" w14:textId="04828ECB" w:rsidR="00DA1700" w:rsidRPr="004739F4" w:rsidRDefault="00DA1700" w:rsidP="004739F4">
    <w:pPr>
      <w:pStyle w:val="llb"/>
      <w:pBdr>
        <w:top w:val="thickThinSmallGap" w:sz="12" w:space="1" w:color="808080"/>
      </w:pBdr>
      <w:jc w:val="right"/>
      <w:rPr>
        <w:rFonts w:ascii="Bookman Old Style" w:hAnsi="Bookman Old Style"/>
        <w:color w:val="808080"/>
        <w:sz w:val="18"/>
      </w:rPr>
    </w:pPr>
    <w:r>
      <w:rPr>
        <w:rStyle w:val="Oldalszm"/>
        <w:rFonts w:ascii="Bookman Old Style" w:hAnsi="Bookman Old Style"/>
        <w:color w:val="808080"/>
        <w:sz w:val="18"/>
      </w:rPr>
      <w:fldChar w:fldCharType="begin"/>
    </w:r>
    <w:r>
      <w:rPr>
        <w:rStyle w:val="Oldalszm"/>
        <w:rFonts w:ascii="Bookman Old Style" w:hAnsi="Bookman Old Style"/>
        <w:color w:val="808080"/>
        <w:sz w:val="18"/>
      </w:rPr>
      <w:instrText xml:space="preserve"> PAGE </w:instrText>
    </w:r>
    <w:r>
      <w:rPr>
        <w:rStyle w:val="Oldalszm"/>
        <w:rFonts w:ascii="Bookman Old Style" w:hAnsi="Bookman Old Style"/>
        <w:color w:val="808080"/>
        <w:sz w:val="18"/>
      </w:rPr>
      <w:fldChar w:fldCharType="separate"/>
    </w:r>
    <w:r w:rsidR="008F2140">
      <w:rPr>
        <w:rStyle w:val="Oldalszm"/>
        <w:rFonts w:ascii="Bookman Old Style" w:hAnsi="Bookman Old Style"/>
        <w:noProof/>
        <w:color w:val="808080"/>
        <w:sz w:val="18"/>
      </w:rPr>
      <w:t>29</w:t>
    </w:r>
    <w:r>
      <w:rPr>
        <w:rStyle w:val="Oldalszm"/>
        <w:rFonts w:ascii="Bookman Old Style" w:hAnsi="Bookman Old Style"/>
        <w:color w:val="808080"/>
        <w:sz w:val="18"/>
      </w:rPr>
      <w:fldChar w:fldCharType="end"/>
    </w:r>
    <w:r>
      <w:rPr>
        <w:rStyle w:val="Oldalszm"/>
        <w:rFonts w:ascii="Bookman Old Style" w:hAnsi="Bookman Old Style"/>
        <w:color w:val="808080"/>
        <w:sz w:val="18"/>
      </w:rPr>
      <w:t>/</w:t>
    </w:r>
    <w:r>
      <w:rPr>
        <w:rStyle w:val="Oldalszm"/>
        <w:rFonts w:ascii="Bookman Old Style" w:hAnsi="Bookman Old Style"/>
        <w:color w:val="808080"/>
        <w:sz w:val="18"/>
      </w:rPr>
      <w:fldChar w:fldCharType="begin"/>
    </w:r>
    <w:r>
      <w:rPr>
        <w:rStyle w:val="Oldalszm"/>
        <w:rFonts w:ascii="Bookman Old Style" w:hAnsi="Bookman Old Style"/>
        <w:color w:val="808080"/>
        <w:sz w:val="18"/>
      </w:rPr>
      <w:instrText xml:space="preserve"> NUMPAGES </w:instrText>
    </w:r>
    <w:r>
      <w:rPr>
        <w:rStyle w:val="Oldalszm"/>
        <w:rFonts w:ascii="Bookman Old Style" w:hAnsi="Bookman Old Style"/>
        <w:color w:val="808080"/>
        <w:sz w:val="18"/>
      </w:rPr>
      <w:fldChar w:fldCharType="separate"/>
    </w:r>
    <w:r w:rsidR="008F2140">
      <w:rPr>
        <w:rStyle w:val="Oldalszm"/>
        <w:rFonts w:ascii="Bookman Old Style" w:hAnsi="Bookman Old Style"/>
        <w:noProof/>
        <w:color w:val="808080"/>
        <w:sz w:val="18"/>
      </w:rPr>
      <w:t>71</w:t>
    </w:r>
    <w:r>
      <w:rPr>
        <w:rStyle w:val="Oldalszm"/>
        <w:rFonts w:ascii="Bookman Old Style" w:hAnsi="Bookman Old Style"/>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9CC50" w14:textId="77777777" w:rsidR="003473E9" w:rsidRDefault="003473E9" w:rsidP="00600048">
      <w:r>
        <w:separator/>
      </w:r>
    </w:p>
  </w:footnote>
  <w:footnote w:type="continuationSeparator" w:id="0">
    <w:p w14:paraId="639ADE6F" w14:textId="77777777" w:rsidR="003473E9" w:rsidRDefault="003473E9" w:rsidP="00600048">
      <w:r>
        <w:continuationSeparator/>
      </w:r>
    </w:p>
  </w:footnote>
  <w:footnote w:id="1">
    <w:p w14:paraId="3F181D5C" w14:textId="77777777" w:rsidR="00DA1700" w:rsidRDefault="00DA1700" w:rsidP="00D86B11">
      <w:pPr>
        <w:jc w:val="both"/>
      </w:pPr>
      <w:r>
        <w:rPr>
          <w:rStyle w:val="Lbjegyzet-hivatkozs"/>
        </w:rPr>
        <w:footnoteRef/>
      </w:r>
      <w:r>
        <w:t xml:space="preserve"> </w:t>
      </w:r>
      <w:r w:rsidRPr="009F3842">
        <w:rPr>
          <w:sz w:val="16"/>
          <w:szCs w:val="16"/>
        </w:rPr>
        <w:t>Nyertes Ajánlattevő vagy Közös Ajánlattétel esetén Konzorcium Vezető</w:t>
      </w:r>
    </w:p>
  </w:footnote>
  <w:footnote w:id="2">
    <w:p w14:paraId="57845DDE" w14:textId="0028F585" w:rsidR="00DA1700" w:rsidRDefault="00DA1700">
      <w:pPr>
        <w:pStyle w:val="Lbjegyzetszveg"/>
      </w:pPr>
      <w:r>
        <w:rPr>
          <w:rStyle w:val="Lbjegyzet-hivatkozs"/>
        </w:rPr>
        <w:footnoteRef/>
      </w:r>
      <w:r>
        <w:t xml:space="preserve"> Amennyiben releváns</w:t>
      </w:r>
    </w:p>
  </w:footnote>
  <w:footnote w:id="3">
    <w:p w14:paraId="5F83E196" w14:textId="77777777" w:rsidR="00DA1700" w:rsidRDefault="00DA1700" w:rsidP="004F6E2E">
      <w:pPr>
        <w:pStyle w:val="Lbjegyzetszveg"/>
      </w:pPr>
      <w:r>
        <w:rPr>
          <w:rStyle w:val="Lbjegyzet-hivatkozs"/>
        </w:rPr>
        <w:footnoteRef/>
      </w:r>
      <w:r>
        <w:t xml:space="preserve"> A kötelezett nevének és címének megadása szükséges</w:t>
      </w:r>
    </w:p>
  </w:footnote>
  <w:footnote w:id="4">
    <w:p w14:paraId="04DA2892" w14:textId="77777777" w:rsidR="00DA1700" w:rsidRDefault="00DA1700" w:rsidP="00D25657">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 w:id="5">
    <w:p w14:paraId="1C772E56" w14:textId="77777777" w:rsidR="00DA1700" w:rsidRPr="00FD0430" w:rsidRDefault="00DA1700" w:rsidP="00D63D20">
      <w:pPr>
        <w:pStyle w:val="Lbjegyzetszveg"/>
        <w:rPr>
          <w:rFonts w:ascii="Garamond" w:hAnsi="Garamond"/>
          <w:sz w:val="16"/>
          <w:szCs w:val="16"/>
        </w:rPr>
      </w:pPr>
      <w:r w:rsidRPr="00FD0430">
        <w:rPr>
          <w:rStyle w:val="Lbjegyzet-hivatkozs"/>
          <w:rFonts w:ascii="Garamond" w:hAnsi="Garamond"/>
          <w:sz w:val="16"/>
          <w:szCs w:val="16"/>
        </w:rPr>
        <w:footnoteRef/>
      </w:r>
      <w:r w:rsidRPr="00FD0430">
        <w:rPr>
          <w:rFonts w:ascii="Garamond" w:hAnsi="Garamond"/>
          <w:sz w:val="16"/>
          <w:szCs w:val="16"/>
        </w:rPr>
        <w:t xml:space="preserve"> Feltételes közbeszerzés esetén a közbeszerzési dokumentumokban foglaltaknak megfelelő feltétellel összhangban.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6066" w14:textId="6CB5DBE8" w:rsidR="00DA1700" w:rsidRPr="00AC0867" w:rsidRDefault="00DA1700" w:rsidP="00AC0867">
    <w:pPr>
      <w:pBdr>
        <w:bottom w:val="thickThinSmallGap" w:sz="12" w:space="1" w:color="333399"/>
      </w:pBdr>
      <w:suppressAutoHyphens/>
      <w:jc w:val="center"/>
      <w:rPr>
        <w:rFonts w:ascii="Bookman Old Style" w:hAnsi="Bookman Old Style"/>
        <w:b/>
        <w:bCs/>
        <w:smallCaps/>
        <w:color w:val="333399"/>
        <w:sz w:val="18"/>
        <w:szCs w:val="21"/>
      </w:rPr>
    </w:pPr>
    <w:r w:rsidRPr="00AC0867">
      <w:rPr>
        <w:rFonts w:ascii="Bookman Old Style" w:hAnsi="Bookman Old Style"/>
        <w:b/>
        <w:bCs/>
        <w:smallCaps/>
        <w:color w:val="333399"/>
        <w:sz w:val="18"/>
        <w:szCs w:val="21"/>
      </w:rPr>
      <w:t xml:space="preserve">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w:t>
    </w:r>
    <w:r>
      <w:rPr>
        <w:rFonts w:ascii="Bookman Old Style" w:hAnsi="Bookman Old Style"/>
        <w:b/>
        <w:bCs/>
        <w:smallCaps/>
        <w:color w:val="333399"/>
        <w:sz w:val="18"/>
        <w:szCs w:val="21"/>
      </w:rPr>
      <w:t>(IX. 15.) Korm. rendeletnek, és</w:t>
    </w:r>
    <w:r w:rsidRPr="00AC0867">
      <w:rPr>
        <w:rFonts w:ascii="Bookman Old Style" w:hAnsi="Bookman Old Style"/>
        <w:b/>
        <w:bCs/>
        <w:smallCaps/>
        <w:color w:val="333399"/>
        <w:sz w:val="18"/>
        <w:szCs w:val="21"/>
      </w:rPr>
      <w:t xml:space="preserve"> hatályos jogszabályoknak megfelelő tartalommal</w:t>
    </w:r>
  </w:p>
  <w:p w14:paraId="4B8E6B49" w14:textId="27D533CC" w:rsidR="00DA1700" w:rsidRPr="00A65850" w:rsidRDefault="00DA1700" w:rsidP="00850A8B">
    <w:pPr>
      <w:pBdr>
        <w:bottom w:val="thickThinSmallGap" w:sz="12" w:space="1" w:color="333399"/>
      </w:pBdr>
      <w:suppressAutoHyphens/>
      <w:jc w:val="center"/>
      <w:rPr>
        <w:rFonts w:ascii="Bookman Old Style" w:hAnsi="Bookman Old Style"/>
        <w:b/>
        <w:bCs/>
        <w:smallCaps/>
        <w:color w:val="333399"/>
        <w:sz w:val="18"/>
        <w:szCs w:val="21"/>
      </w:rPr>
    </w:pPr>
  </w:p>
  <w:p w14:paraId="31B6B3A0" w14:textId="77777777" w:rsidR="00DA1700" w:rsidRPr="000D71ED" w:rsidRDefault="00DA1700" w:rsidP="000D71E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520BDD0"/>
    <w:lvl w:ilvl="0">
      <w:start w:val="1"/>
      <w:numFmt w:val="bullet"/>
      <w:pStyle w:val="Szveg"/>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191E10F8"/>
    <w:lvl w:ilvl="0">
      <w:start w:val="1"/>
      <w:numFmt w:val="decimal"/>
      <w:pStyle w:val="Tompa"/>
      <w:lvlText w:val="%1."/>
      <w:lvlJc w:val="left"/>
      <w:pPr>
        <w:tabs>
          <w:tab w:val="num" w:pos="360"/>
        </w:tabs>
        <w:ind w:left="360" w:hanging="360"/>
      </w:p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A210B9C0"/>
    <w:name w:val="WW8Num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Bookman Old Style" w:hAnsi="Bookman Old Style" w:hint="default"/>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E7C03316"/>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3)"/>
      <w:lvlJc w:val="left"/>
      <w:pPr>
        <w:tabs>
          <w:tab w:val="num" w:pos="568"/>
        </w:tabs>
        <w:ind w:left="568" w:firstLine="0"/>
      </w:pPr>
      <w:rPr>
        <w:rFonts w:ascii="Bookman Old Style" w:hAnsi="Bookman Old Style"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singleLevel"/>
    <w:tmpl w:val="0000000A"/>
    <w:name w:val="WW8Num10"/>
    <w:lvl w:ilvl="0">
      <w:start w:val="2"/>
      <w:numFmt w:val="lowerLetter"/>
      <w:lvlText w:val="(%1)"/>
      <w:lvlJc w:val="left"/>
      <w:pPr>
        <w:tabs>
          <w:tab w:val="num" w:pos="701"/>
        </w:tabs>
        <w:ind w:left="701" w:hanging="690"/>
      </w:pPr>
    </w:lvl>
  </w:abstractNum>
  <w:abstractNum w:abstractNumId="6" w15:restartNumberingAfterBreak="0">
    <w:nsid w:val="0000000B"/>
    <w:multiLevelType w:val="multilevel"/>
    <w:tmpl w:val="AA68D05A"/>
    <w:name w:val="WW8Num1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Bookman Old Style" w:hAnsi="Bookman Old Style"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5"/>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8" w15:restartNumberingAfterBreak="0">
    <w:nsid w:val="0000000F"/>
    <w:multiLevelType w:val="singleLevel"/>
    <w:tmpl w:val="0000000F"/>
    <w:name w:val="WW8Num15"/>
    <w:lvl w:ilvl="0">
      <w:start w:val="3"/>
      <w:numFmt w:val="lowerRoman"/>
      <w:lvlText w:val="(%1)"/>
      <w:lvlJc w:val="left"/>
      <w:pPr>
        <w:tabs>
          <w:tab w:val="num" w:pos="0"/>
        </w:tabs>
      </w:pPr>
    </w:lvl>
  </w:abstractNum>
  <w:abstractNum w:abstractNumId="9" w15:restartNumberingAfterBreak="0">
    <w:nsid w:val="00000010"/>
    <w:multiLevelType w:val="singleLevel"/>
    <w:tmpl w:val="00000010"/>
    <w:name w:val="WW8Num12"/>
    <w:lvl w:ilvl="0">
      <w:start w:val="1"/>
      <w:numFmt w:val="decimal"/>
      <w:lvlText w:val="%1."/>
      <w:lvlJc w:val="left"/>
      <w:pPr>
        <w:tabs>
          <w:tab w:val="num" w:pos="644"/>
        </w:tabs>
        <w:ind w:left="644" w:hanging="360"/>
      </w:pPr>
    </w:lvl>
  </w:abstractNum>
  <w:abstractNum w:abstractNumId="10" w15:restartNumberingAfterBreak="0">
    <w:nsid w:val="00000011"/>
    <w:multiLevelType w:val="singleLevel"/>
    <w:tmpl w:val="00000011"/>
    <w:name w:val="WW8Num41"/>
    <w:lvl w:ilvl="0">
      <w:start w:val="4"/>
      <w:numFmt w:val="decimal"/>
      <w:lvlText w:val="%1."/>
      <w:lvlJc w:val="left"/>
      <w:pPr>
        <w:tabs>
          <w:tab w:val="num" w:pos="705"/>
        </w:tabs>
        <w:ind w:left="705" w:hanging="705"/>
      </w:pPr>
    </w:lvl>
  </w:abstractNum>
  <w:abstractNum w:abstractNumId="11" w15:restartNumberingAfterBreak="0">
    <w:nsid w:val="00000012"/>
    <w:multiLevelType w:val="multilevel"/>
    <w:tmpl w:val="00000012"/>
    <w:name w:val="WW8Num19"/>
    <w:lvl w:ilvl="0">
      <w:start w:val="21"/>
      <w:numFmt w:val="decimal"/>
      <w:lvlText w:val="%1"/>
      <w:lvlJc w:val="left"/>
      <w:pPr>
        <w:tabs>
          <w:tab w:val="num" w:pos="0"/>
        </w:tabs>
      </w:pPr>
    </w:lvl>
    <w:lvl w:ilvl="1">
      <w:start w:val="2"/>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2" w15:restartNumberingAfterBreak="0">
    <w:nsid w:val="00000014"/>
    <w:multiLevelType w:val="multilevel"/>
    <w:tmpl w:val="985A1A6A"/>
    <w:name w:val="WW8Num20"/>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7"/>
    <w:multiLevelType w:val="multilevel"/>
    <w:tmpl w:val="00000017"/>
    <w:name w:val="WW8Num23"/>
    <w:lvl w:ilvl="0">
      <w:start w:val="9"/>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4"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1722586"/>
    <w:multiLevelType w:val="hybridMultilevel"/>
    <w:tmpl w:val="825C694C"/>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6"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39A49B1"/>
    <w:multiLevelType w:val="multilevel"/>
    <w:tmpl w:val="0B2AA1B2"/>
    <w:name w:val="WW8Num57"/>
    <w:lvl w:ilvl="0">
      <w:start w:val="13"/>
      <w:numFmt w:val="decimal"/>
      <w:pStyle w:val="Szmozottlista3"/>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452640B"/>
    <w:multiLevelType w:val="hybridMultilevel"/>
    <w:tmpl w:val="407C3E78"/>
    <w:lvl w:ilvl="0" w:tplc="FFFFFFFF">
      <w:start w:val="1"/>
      <w:numFmt w:val="decimal"/>
      <w:pStyle w:val="I"/>
      <w:lvlText w:val="8.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8A43A27"/>
    <w:multiLevelType w:val="multilevel"/>
    <w:tmpl w:val="66460584"/>
    <w:lvl w:ilvl="0">
      <w:start w:val="1"/>
      <w:numFmt w:val="decimal"/>
      <w:lvlText w:val="%1."/>
      <w:lvlJc w:val="left"/>
      <w:pPr>
        <w:ind w:left="360" w:hanging="360"/>
      </w:pPr>
      <w:rPr>
        <w:rFonts w:ascii="Bookman Old Style" w:hAnsi="Bookman Old Style" w:hint="default"/>
        <w:b/>
        <w:color w:val="auto"/>
        <w:sz w:val="21"/>
        <w:szCs w:val="21"/>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91E0080"/>
    <w:multiLevelType w:val="hybridMultilevel"/>
    <w:tmpl w:val="88E411B4"/>
    <w:lvl w:ilvl="0" w:tplc="5434C8CC">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CD7EF884" w:tentative="1">
      <w:start w:val="1"/>
      <w:numFmt w:val="bullet"/>
      <w:lvlText w:val="o"/>
      <w:lvlJc w:val="left"/>
      <w:pPr>
        <w:tabs>
          <w:tab w:val="num" w:pos="1440"/>
        </w:tabs>
        <w:ind w:left="1440" w:hanging="360"/>
      </w:pPr>
      <w:rPr>
        <w:rFonts w:ascii="Courier New" w:hAnsi="Courier New" w:hint="default"/>
      </w:rPr>
    </w:lvl>
    <w:lvl w:ilvl="2" w:tplc="77A8E05C" w:tentative="1">
      <w:start w:val="1"/>
      <w:numFmt w:val="bullet"/>
      <w:lvlText w:val=""/>
      <w:lvlJc w:val="left"/>
      <w:pPr>
        <w:tabs>
          <w:tab w:val="num" w:pos="2160"/>
        </w:tabs>
        <w:ind w:left="2160" w:hanging="360"/>
      </w:pPr>
      <w:rPr>
        <w:rFonts w:ascii="Wingdings" w:hAnsi="Wingdings" w:hint="default"/>
      </w:rPr>
    </w:lvl>
    <w:lvl w:ilvl="3" w:tplc="CA162D3A" w:tentative="1">
      <w:start w:val="1"/>
      <w:numFmt w:val="bullet"/>
      <w:lvlText w:val=""/>
      <w:lvlJc w:val="left"/>
      <w:pPr>
        <w:tabs>
          <w:tab w:val="num" w:pos="2880"/>
        </w:tabs>
        <w:ind w:left="2880" w:hanging="360"/>
      </w:pPr>
      <w:rPr>
        <w:rFonts w:ascii="Symbol" w:hAnsi="Symbol" w:hint="default"/>
      </w:rPr>
    </w:lvl>
    <w:lvl w:ilvl="4" w:tplc="8E32AF2E" w:tentative="1">
      <w:start w:val="1"/>
      <w:numFmt w:val="bullet"/>
      <w:lvlText w:val="o"/>
      <w:lvlJc w:val="left"/>
      <w:pPr>
        <w:tabs>
          <w:tab w:val="num" w:pos="3600"/>
        </w:tabs>
        <w:ind w:left="3600" w:hanging="360"/>
      </w:pPr>
      <w:rPr>
        <w:rFonts w:ascii="Courier New" w:hAnsi="Courier New" w:hint="default"/>
      </w:rPr>
    </w:lvl>
    <w:lvl w:ilvl="5" w:tplc="F6E09B70" w:tentative="1">
      <w:start w:val="1"/>
      <w:numFmt w:val="bullet"/>
      <w:lvlText w:val=""/>
      <w:lvlJc w:val="left"/>
      <w:pPr>
        <w:tabs>
          <w:tab w:val="num" w:pos="4320"/>
        </w:tabs>
        <w:ind w:left="4320" w:hanging="360"/>
      </w:pPr>
      <w:rPr>
        <w:rFonts w:ascii="Wingdings" w:hAnsi="Wingdings" w:hint="default"/>
      </w:rPr>
    </w:lvl>
    <w:lvl w:ilvl="6" w:tplc="B3822D0E" w:tentative="1">
      <w:start w:val="1"/>
      <w:numFmt w:val="bullet"/>
      <w:lvlText w:val=""/>
      <w:lvlJc w:val="left"/>
      <w:pPr>
        <w:tabs>
          <w:tab w:val="num" w:pos="5040"/>
        </w:tabs>
        <w:ind w:left="5040" w:hanging="360"/>
      </w:pPr>
      <w:rPr>
        <w:rFonts w:ascii="Symbol" w:hAnsi="Symbol" w:hint="default"/>
      </w:rPr>
    </w:lvl>
    <w:lvl w:ilvl="7" w:tplc="F70A000A" w:tentative="1">
      <w:start w:val="1"/>
      <w:numFmt w:val="bullet"/>
      <w:lvlText w:val="o"/>
      <w:lvlJc w:val="left"/>
      <w:pPr>
        <w:tabs>
          <w:tab w:val="num" w:pos="5760"/>
        </w:tabs>
        <w:ind w:left="5760" w:hanging="360"/>
      </w:pPr>
      <w:rPr>
        <w:rFonts w:ascii="Courier New" w:hAnsi="Courier New" w:hint="default"/>
      </w:rPr>
    </w:lvl>
    <w:lvl w:ilvl="8" w:tplc="C2A6F1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5C381B"/>
    <w:multiLevelType w:val="hybridMultilevel"/>
    <w:tmpl w:val="857EB8EE"/>
    <w:lvl w:ilvl="0" w:tplc="1DDABFC0">
      <w:start w:val="1"/>
      <w:numFmt w:val="bullet"/>
      <w:pStyle w:val="Felsorols2"/>
      <w:lvlText w:val=""/>
      <w:lvlJc w:val="left"/>
      <w:pPr>
        <w:tabs>
          <w:tab w:val="num" w:pos="10"/>
        </w:tabs>
        <w:ind w:left="180" w:firstLine="0"/>
      </w:pPr>
      <w:rPr>
        <w:rFonts w:ascii="Symbol" w:hAnsi="Symbol" w:hint="default"/>
        <w:color w:val="auto"/>
      </w:rPr>
    </w:lvl>
    <w:lvl w:ilvl="1" w:tplc="ABB23744">
      <w:start w:val="1"/>
      <w:numFmt w:val="bullet"/>
      <w:lvlText w:val=""/>
      <w:lvlJc w:val="left"/>
      <w:pPr>
        <w:tabs>
          <w:tab w:val="num" w:pos="1440"/>
        </w:tabs>
        <w:ind w:left="1440" w:hanging="360"/>
      </w:pPr>
      <w:rPr>
        <w:rFonts w:ascii="Wingdings" w:hAnsi="Wingdings" w:hint="default"/>
        <w:color w:val="auto"/>
      </w:rPr>
    </w:lvl>
    <w:lvl w:ilvl="2" w:tplc="A66AAFC0" w:tentative="1">
      <w:start w:val="1"/>
      <w:numFmt w:val="bullet"/>
      <w:lvlText w:val=""/>
      <w:lvlJc w:val="left"/>
      <w:pPr>
        <w:tabs>
          <w:tab w:val="num" w:pos="2160"/>
        </w:tabs>
        <w:ind w:left="2160" w:hanging="360"/>
      </w:pPr>
      <w:rPr>
        <w:rFonts w:ascii="Wingdings" w:hAnsi="Wingdings" w:hint="default"/>
      </w:rPr>
    </w:lvl>
    <w:lvl w:ilvl="3" w:tplc="FA5E9ED2" w:tentative="1">
      <w:start w:val="1"/>
      <w:numFmt w:val="bullet"/>
      <w:lvlText w:val=""/>
      <w:lvlJc w:val="left"/>
      <w:pPr>
        <w:tabs>
          <w:tab w:val="num" w:pos="2880"/>
        </w:tabs>
        <w:ind w:left="2880" w:hanging="360"/>
      </w:pPr>
      <w:rPr>
        <w:rFonts w:ascii="Symbol" w:hAnsi="Symbol" w:hint="default"/>
      </w:rPr>
    </w:lvl>
    <w:lvl w:ilvl="4" w:tplc="837834D2" w:tentative="1">
      <w:start w:val="1"/>
      <w:numFmt w:val="bullet"/>
      <w:lvlText w:val="o"/>
      <w:lvlJc w:val="left"/>
      <w:pPr>
        <w:tabs>
          <w:tab w:val="num" w:pos="3600"/>
        </w:tabs>
        <w:ind w:left="3600" w:hanging="360"/>
      </w:pPr>
      <w:rPr>
        <w:rFonts w:ascii="Courier New" w:hAnsi="Courier New" w:cs="Courier New" w:hint="default"/>
      </w:rPr>
    </w:lvl>
    <w:lvl w:ilvl="5" w:tplc="B7246D52" w:tentative="1">
      <w:start w:val="1"/>
      <w:numFmt w:val="bullet"/>
      <w:lvlText w:val=""/>
      <w:lvlJc w:val="left"/>
      <w:pPr>
        <w:tabs>
          <w:tab w:val="num" w:pos="4320"/>
        </w:tabs>
        <w:ind w:left="4320" w:hanging="360"/>
      </w:pPr>
      <w:rPr>
        <w:rFonts w:ascii="Wingdings" w:hAnsi="Wingdings" w:hint="default"/>
      </w:rPr>
    </w:lvl>
    <w:lvl w:ilvl="6" w:tplc="57D6481C" w:tentative="1">
      <w:start w:val="1"/>
      <w:numFmt w:val="bullet"/>
      <w:lvlText w:val=""/>
      <w:lvlJc w:val="left"/>
      <w:pPr>
        <w:tabs>
          <w:tab w:val="num" w:pos="5040"/>
        </w:tabs>
        <w:ind w:left="5040" w:hanging="360"/>
      </w:pPr>
      <w:rPr>
        <w:rFonts w:ascii="Symbol" w:hAnsi="Symbol" w:hint="default"/>
      </w:rPr>
    </w:lvl>
    <w:lvl w:ilvl="7" w:tplc="DC426062" w:tentative="1">
      <w:start w:val="1"/>
      <w:numFmt w:val="bullet"/>
      <w:lvlText w:val="o"/>
      <w:lvlJc w:val="left"/>
      <w:pPr>
        <w:tabs>
          <w:tab w:val="num" w:pos="5760"/>
        </w:tabs>
        <w:ind w:left="5760" w:hanging="360"/>
      </w:pPr>
      <w:rPr>
        <w:rFonts w:ascii="Courier New" w:hAnsi="Courier New" w:cs="Courier New" w:hint="default"/>
      </w:rPr>
    </w:lvl>
    <w:lvl w:ilvl="8" w:tplc="298093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E7D7364"/>
    <w:multiLevelType w:val="hybridMultilevel"/>
    <w:tmpl w:val="1C146F02"/>
    <w:lvl w:ilvl="0" w:tplc="040E0001">
      <w:start w:val="1"/>
      <w:numFmt w:val="bullet"/>
      <w:lvlText w:val=""/>
      <w:lvlJc w:val="left"/>
      <w:pPr>
        <w:ind w:left="1423" w:hanging="360"/>
      </w:pPr>
      <w:rPr>
        <w:rFonts w:ascii="Symbol" w:hAnsi="Symbol" w:hint="default"/>
      </w:rPr>
    </w:lvl>
    <w:lvl w:ilvl="1" w:tplc="040E0003">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26" w15:restartNumberingAfterBreak="0">
    <w:nsid w:val="0F9208F1"/>
    <w:multiLevelType w:val="multilevel"/>
    <w:tmpl w:val="939AE65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754BDE"/>
    <w:multiLevelType w:val="multilevel"/>
    <w:tmpl w:val="52AAB440"/>
    <w:lvl w:ilvl="0">
      <w:start w:val="2"/>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1ADF2600"/>
    <w:multiLevelType w:val="multilevel"/>
    <w:tmpl w:val="712621AE"/>
    <w:styleLink w:val="Stlus3"/>
    <w:lvl w:ilvl="0">
      <w:start w:val="1"/>
      <w:numFmt w:val="decimal"/>
      <w:pStyle w:val="felsorols1"/>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BDF6079"/>
    <w:multiLevelType w:val="hybridMultilevel"/>
    <w:tmpl w:val="8218677E"/>
    <w:lvl w:ilvl="0" w:tplc="FFFFFFFF">
      <w:numFmt w:val="bullet"/>
      <w:lvlText w:val="-"/>
      <w:lvlJc w:val="left"/>
      <w:pPr>
        <w:tabs>
          <w:tab w:val="num" w:pos="1287"/>
        </w:tabs>
        <w:ind w:left="1287" w:hanging="360"/>
      </w:pPr>
      <w:rPr>
        <w:rFonts w:ascii="Times New Roman" w:eastAsia="Times New Roman" w:hAnsi="Times New Roman" w:hint="default"/>
      </w:rPr>
    </w:lvl>
    <w:lvl w:ilvl="1" w:tplc="FFFFFFFF">
      <w:start w:val="1"/>
      <w:numFmt w:val="bullet"/>
      <w:lvlText w:val=""/>
      <w:lvlJc w:val="left"/>
      <w:pPr>
        <w:tabs>
          <w:tab w:val="num" w:pos="2007"/>
        </w:tabs>
        <w:ind w:left="2007" w:hanging="360"/>
      </w:pPr>
      <w:rPr>
        <w:rFonts w:ascii="Symbol" w:hAnsi="Symbol" w:cs="Symbol" w:hint="default"/>
        <w:color w:val="auto"/>
      </w:rPr>
    </w:lvl>
    <w:lvl w:ilvl="2" w:tplc="FFFFFFFF">
      <w:start w:val="1"/>
      <w:numFmt w:val="bullet"/>
      <w:pStyle w:val="AltHeading3"/>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2"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33"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E206447"/>
    <w:multiLevelType w:val="hybridMultilevel"/>
    <w:tmpl w:val="DB4CB708"/>
    <w:lvl w:ilvl="0" w:tplc="FFFFFFFF">
      <w:start w:val="1"/>
      <w:numFmt w:val="bullet"/>
      <w:pStyle w:val="pontbehzs"/>
      <w:lvlText w:val=""/>
      <w:lvlJc w:val="left"/>
      <w:pPr>
        <w:tabs>
          <w:tab w:val="num" w:pos="927"/>
        </w:tabs>
        <w:ind w:left="567" w:firstLine="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3DE25CA"/>
    <w:multiLevelType w:val="hybridMultilevel"/>
    <w:tmpl w:val="2E3E6F0C"/>
    <w:lvl w:ilvl="0" w:tplc="E06E6628">
      <w:start w:val="1"/>
      <w:numFmt w:val="decimal"/>
      <w:pStyle w:val="StlusFelsorolas10ptAutomatikusUtna6pt"/>
      <w:lvlText w:val="3.%1."/>
      <w:lvlJc w:val="left"/>
      <w:pPr>
        <w:ind w:left="357" w:hanging="357"/>
      </w:pPr>
      <w:rPr>
        <w:rFonts w:hint="default"/>
      </w:rPr>
    </w:lvl>
    <w:lvl w:ilvl="1" w:tplc="A6C672EE" w:tentative="1">
      <w:start w:val="1"/>
      <w:numFmt w:val="lowerLetter"/>
      <w:lvlText w:val="%2."/>
      <w:lvlJc w:val="left"/>
      <w:pPr>
        <w:ind w:left="1440" w:hanging="360"/>
      </w:pPr>
    </w:lvl>
    <w:lvl w:ilvl="2" w:tplc="AE4899BA" w:tentative="1">
      <w:start w:val="1"/>
      <w:numFmt w:val="lowerRoman"/>
      <w:lvlText w:val="%3."/>
      <w:lvlJc w:val="right"/>
      <w:pPr>
        <w:ind w:left="2160" w:hanging="180"/>
      </w:pPr>
    </w:lvl>
    <w:lvl w:ilvl="3" w:tplc="1F5A41CC" w:tentative="1">
      <w:start w:val="1"/>
      <w:numFmt w:val="decimal"/>
      <w:lvlText w:val="%4."/>
      <w:lvlJc w:val="left"/>
      <w:pPr>
        <w:ind w:left="2880" w:hanging="360"/>
      </w:pPr>
    </w:lvl>
    <w:lvl w:ilvl="4" w:tplc="9814C29A" w:tentative="1">
      <w:start w:val="1"/>
      <w:numFmt w:val="lowerLetter"/>
      <w:lvlText w:val="%5."/>
      <w:lvlJc w:val="left"/>
      <w:pPr>
        <w:ind w:left="3600" w:hanging="360"/>
      </w:pPr>
    </w:lvl>
    <w:lvl w:ilvl="5" w:tplc="0FFEC674" w:tentative="1">
      <w:start w:val="1"/>
      <w:numFmt w:val="lowerRoman"/>
      <w:lvlText w:val="%6."/>
      <w:lvlJc w:val="right"/>
      <w:pPr>
        <w:ind w:left="4320" w:hanging="180"/>
      </w:pPr>
    </w:lvl>
    <w:lvl w:ilvl="6" w:tplc="CCAC7F2C" w:tentative="1">
      <w:start w:val="1"/>
      <w:numFmt w:val="decimal"/>
      <w:lvlText w:val="%7."/>
      <w:lvlJc w:val="left"/>
      <w:pPr>
        <w:ind w:left="5040" w:hanging="360"/>
      </w:pPr>
    </w:lvl>
    <w:lvl w:ilvl="7" w:tplc="4DB46A74" w:tentative="1">
      <w:start w:val="1"/>
      <w:numFmt w:val="lowerLetter"/>
      <w:lvlText w:val="%8."/>
      <w:lvlJc w:val="left"/>
      <w:pPr>
        <w:ind w:left="5760" w:hanging="360"/>
      </w:pPr>
    </w:lvl>
    <w:lvl w:ilvl="8" w:tplc="63784FFA" w:tentative="1">
      <w:start w:val="1"/>
      <w:numFmt w:val="lowerRoman"/>
      <w:lvlText w:val="%9."/>
      <w:lvlJc w:val="right"/>
      <w:pPr>
        <w:ind w:left="6480" w:hanging="180"/>
      </w:pPr>
    </w:lvl>
  </w:abstractNum>
  <w:abstractNum w:abstractNumId="36"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7" w15:restartNumberingAfterBreak="0">
    <w:nsid w:val="29555D9C"/>
    <w:multiLevelType w:val="hybridMultilevel"/>
    <w:tmpl w:val="41C694EA"/>
    <w:lvl w:ilvl="0" w:tplc="040E0017">
      <w:start w:val="1"/>
      <w:numFmt w:val="decimal"/>
      <w:pStyle w:val="tblzatjegyzk"/>
      <w:lvlText w:val="%1. táblázat"/>
      <w:lvlJc w:val="left"/>
      <w:pPr>
        <w:tabs>
          <w:tab w:val="num" w:pos="1361"/>
        </w:tabs>
        <w:ind w:left="1361" w:hanging="1361"/>
      </w:pPr>
      <w:rPr>
        <w:rFonts w:hint="default"/>
        <w:b/>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9"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C33522D"/>
    <w:multiLevelType w:val="hybridMultilevel"/>
    <w:tmpl w:val="FDD20C9C"/>
    <w:lvl w:ilvl="0" w:tplc="F80206AC">
      <w:start w:val="1"/>
      <w:numFmt w:val="decimal"/>
      <w:lvlText w:val="7.1.%1."/>
      <w:lvlJc w:val="left"/>
      <w:pPr>
        <w:ind w:left="1429" w:hanging="720"/>
      </w:pPr>
      <w:rPr>
        <w:rFonts w:hint="default"/>
      </w:rPr>
    </w:lvl>
    <w:lvl w:ilvl="1" w:tplc="45B81608" w:tentative="1">
      <w:start w:val="1"/>
      <w:numFmt w:val="lowerLetter"/>
      <w:lvlText w:val="%2."/>
      <w:lvlJc w:val="left"/>
      <w:pPr>
        <w:ind w:left="2149" w:hanging="360"/>
      </w:pPr>
    </w:lvl>
    <w:lvl w:ilvl="2" w:tplc="70F00DF6" w:tentative="1">
      <w:start w:val="1"/>
      <w:numFmt w:val="lowerRoman"/>
      <w:pStyle w:val="BItrzs"/>
      <w:lvlText w:val="%3."/>
      <w:lvlJc w:val="right"/>
      <w:pPr>
        <w:ind w:left="2869" w:hanging="180"/>
      </w:pPr>
    </w:lvl>
    <w:lvl w:ilvl="3" w:tplc="0824CBA4" w:tentative="1">
      <w:start w:val="1"/>
      <w:numFmt w:val="decimal"/>
      <w:lvlText w:val="%4."/>
      <w:lvlJc w:val="left"/>
      <w:pPr>
        <w:ind w:left="3589" w:hanging="360"/>
      </w:pPr>
    </w:lvl>
    <w:lvl w:ilvl="4" w:tplc="01EE6FB6" w:tentative="1">
      <w:start w:val="1"/>
      <w:numFmt w:val="lowerLetter"/>
      <w:lvlText w:val="%5."/>
      <w:lvlJc w:val="left"/>
      <w:pPr>
        <w:ind w:left="4309" w:hanging="360"/>
      </w:pPr>
    </w:lvl>
    <w:lvl w:ilvl="5" w:tplc="F870951C" w:tentative="1">
      <w:start w:val="1"/>
      <w:numFmt w:val="lowerRoman"/>
      <w:lvlText w:val="%6."/>
      <w:lvlJc w:val="right"/>
      <w:pPr>
        <w:ind w:left="5029" w:hanging="180"/>
      </w:pPr>
    </w:lvl>
    <w:lvl w:ilvl="6" w:tplc="C01802C8" w:tentative="1">
      <w:start w:val="1"/>
      <w:numFmt w:val="decimal"/>
      <w:lvlText w:val="%7."/>
      <w:lvlJc w:val="left"/>
      <w:pPr>
        <w:ind w:left="5749" w:hanging="360"/>
      </w:pPr>
    </w:lvl>
    <w:lvl w:ilvl="7" w:tplc="31422CC4" w:tentative="1">
      <w:start w:val="1"/>
      <w:numFmt w:val="lowerLetter"/>
      <w:lvlText w:val="%8."/>
      <w:lvlJc w:val="left"/>
      <w:pPr>
        <w:ind w:left="6469" w:hanging="360"/>
      </w:pPr>
    </w:lvl>
    <w:lvl w:ilvl="8" w:tplc="CF5699C0" w:tentative="1">
      <w:start w:val="1"/>
      <w:numFmt w:val="lowerRoman"/>
      <w:lvlText w:val="%9."/>
      <w:lvlJc w:val="right"/>
      <w:pPr>
        <w:ind w:left="7189" w:hanging="180"/>
      </w:pPr>
    </w:lvl>
  </w:abstractNum>
  <w:abstractNum w:abstractNumId="41"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43"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0894137"/>
    <w:multiLevelType w:val="multilevel"/>
    <w:tmpl w:val="51A24B70"/>
    <w:lvl w:ilvl="0">
      <w:start w:val="1"/>
      <w:numFmt w:val="decimal"/>
      <w:pStyle w:val="31"/>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15:restartNumberingAfterBreak="0">
    <w:nsid w:val="33EC2660"/>
    <w:multiLevelType w:val="hybridMultilevel"/>
    <w:tmpl w:val="CEA8912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8" w15:restartNumberingAfterBreak="0">
    <w:nsid w:val="36587EE8"/>
    <w:multiLevelType w:val="hybridMultilevel"/>
    <w:tmpl w:val="9D7ACA66"/>
    <w:lvl w:ilvl="0" w:tplc="5C14E2D8">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6824B51"/>
    <w:multiLevelType w:val="multilevel"/>
    <w:tmpl w:val="6888A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76F58D8"/>
    <w:multiLevelType w:val="hybridMultilevel"/>
    <w:tmpl w:val="40D463C4"/>
    <w:lvl w:ilvl="0" w:tplc="FFFFFFFF">
      <w:start w:val="1"/>
      <w:numFmt w:val="bullet"/>
      <w:pStyle w:val="felsorolsVGT"/>
      <w:lvlText w:val=""/>
      <w:lvlJc w:val="left"/>
      <w:pPr>
        <w:tabs>
          <w:tab w:val="num" w:pos="785"/>
        </w:tabs>
        <w:ind w:left="708" w:hanging="283"/>
      </w:pPr>
      <w:rPr>
        <w:rFonts w:ascii="Wingdings" w:hAnsi="Wingdings" w:hint="default"/>
        <w:color w:val="00839B"/>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6377B9"/>
    <w:multiLevelType w:val="hybridMultilevel"/>
    <w:tmpl w:val="BDE8E9AC"/>
    <w:lvl w:ilvl="0" w:tplc="040E0017">
      <w:start w:val="1"/>
      <w:numFmt w:val="decimal"/>
      <w:pStyle w:val="brajegyzk"/>
      <w:lvlText w:val="%1. ábra"/>
      <w:lvlJc w:val="left"/>
      <w:pPr>
        <w:tabs>
          <w:tab w:val="num" w:pos="907"/>
        </w:tabs>
        <w:ind w:left="907" w:hanging="907"/>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332B17"/>
    <w:multiLevelType w:val="multilevel"/>
    <w:tmpl w:val="8B06FEAC"/>
    <w:lvl w:ilvl="0">
      <w:start w:val="7"/>
      <w:numFmt w:val="decimal"/>
      <w:pStyle w:val="bra"/>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314E2C"/>
    <w:multiLevelType w:val="hybridMultilevel"/>
    <w:tmpl w:val="671880B8"/>
    <w:lvl w:ilvl="0" w:tplc="C9D229DE">
      <w:start w:val="1"/>
      <w:numFmt w:val="decimal"/>
      <w:pStyle w:val="SIMONCM"/>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55"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12D18A8"/>
    <w:multiLevelType w:val="multilevel"/>
    <w:tmpl w:val="28EEB2BA"/>
    <w:lvl w:ilvl="0">
      <w:start w:val="7"/>
      <w:numFmt w:val="decimal"/>
      <w:pStyle w:val="Hivatkozsjegyzk-fej"/>
      <w:lvlText w:val="%1."/>
      <w:lvlJc w:val="left"/>
      <w:pPr>
        <w:ind w:left="540" w:hanging="540"/>
      </w:pPr>
      <w:rPr>
        <w:rFonts w:eastAsia="Times New Roman" w:hint="default"/>
        <w:color w:val="auto"/>
      </w:rPr>
    </w:lvl>
    <w:lvl w:ilvl="1">
      <w:start w:val="2"/>
      <w:numFmt w:val="decimal"/>
      <w:lvlText w:val="%1.%2."/>
      <w:lvlJc w:val="left"/>
      <w:pPr>
        <w:ind w:left="1022" w:hanging="540"/>
      </w:pPr>
      <w:rPr>
        <w:rFonts w:eastAsia="Times New Roman" w:hint="default"/>
        <w:color w:val="auto"/>
      </w:rPr>
    </w:lvl>
    <w:lvl w:ilvl="2">
      <w:start w:val="1"/>
      <w:numFmt w:val="decimal"/>
      <w:lvlText w:val="%1.%2.%3."/>
      <w:lvlJc w:val="left"/>
      <w:pPr>
        <w:ind w:left="1429" w:hanging="720"/>
      </w:pPr>
      <w:rPr>
        <w:rFonts w:eastAsia="Times New Roman" w:hint="default"/>
        <w:color w:val="auto"/>
      </w:rPr>
    </w:lvl>
    <w:lvl w:ilvl="3">
      <w:start w:val="1"/>
      <w:numFmt w:val="decimal"/>
      <w:lvlText w:val="%1.%2.%3.%4."/>
      <w:lvlJc w:val="left"/>
      <w:pPr>
        <w:ind w:left="2166" w:hanging="720"/>
      </w:pPr>
      <w:rPr>
        <w:rFonts w:eastAsia="Times New Roman" w:hint="default"/>
        <w:color w:val="auto"/>
      </w:rPr>
    </w:lvl>
    <w:lvl w:ilvl="4">
      <w:start w:val="1"/>
      <w:numFmt w:val="decimal"/>
      <w:lvlText w:val="%1.%2.%3.%4.%5."/>
      <w:lvlJc w:val="left"/>
      <w:pPr>
        <w:ind w:left="3008" w:hanging="1080"/>
      </w:pPr>
      <w:rPr>
        <w:rFonts w:eastAsia="Times New Roman" w:hint="default"/>
        <w:color w:val="auto"/>
      </w:rPr>
    </w:lvl>
    <w:lvl w:ilvl="5">
      <w:start w:val="1"/>
      <w:numFmt w:val="decimal"/>
      <w:lvlText w:val="%1.%2.%3.%4.%5.%6."/>
      <w:lvlJc w:val="left"/>
      <w:pPr>
        <w:ind w:left="3490" w:hanging="1080"/>
      </w:pPr>
      <w:rPr>
        <w:rFonts w:eastAsia="Times New Roman" w:hint="default"/>
        <w:color w:val="auto"/>
      </w:rPr>
    </w:lvl>
    <w:lvl w:ilvl="6">
      <w:start w:val="1"/>
      <w:numFmt w:val="decimal"/>
      <w:lvlText w:val="%1.%2.%3.%4.%5.%6.%7."/>
      <w:lvlJc w:val="left"/>
      <w:pPr>
        <w:ind w:left="4332" w:hanging="1440"/>
      </w:pPr>
      <w:rPr>
        <w:rFonts w:eastAsia="Times New Roman" w:hint="default"/>
        <w:color w:val="auto"/>
      </w:rPr>
    </w:lvl>
    <w:lvl w:ilvl="7">
      <w:start w:val="1"/>
      <w:numFmt w:val="decimal"/>
      <w:lvlText w:val="%1.%2.%3.%4.%5.%6.%7.%8."/>
      <w:lvlJc w:val="left"/>
      <w:pPr>
        <w:ind w:left="4814" w:hanging="1440"/>
      </w:pPr>
      <w:rPr>
        <w:rFonts w:eastAsia="Times New Roman" w:hint="default"/>
        <w:color w:val="auto"/>
      </w:rPr>
    </w:lvl>
    <w:lvl w:ilvl="8">
      <w:start w:val="1"/>
      <w:numFmt w:val="decimal"/>
      <w:lvlText w:val="%1.%2.%3.%4.%5.%6.%7.%8.%9."/>
      <w:lvlJc w:val="left"/>
      <w:pPr>
        <w:ind w:left="5656" w:hanging="1800"/>
      </w:pPr>
      <w:rPr>
        <w:rFonts w:eastAsia="Times New Roman" w:hint="default"/>
        <w:color w:val="auto"/>
      </w:rPr>
    </w:lvl>
  </w:abstractNum>
  <w:abstractNum w:abstractNumId="58" w15:restartNumberingAfterBreak="0">
    <w:nsid w:val="4437396E"/>
    <w:multiLevelType w:val="hybridMultilevel"/>
    <w:tmpl w:val="039EFCC6"/>
    <w:lvl w:ilvl="0" w:tplc="BC36EB2C">
      <w:start w:val="1"/>
      <w:numFmt w:val="lowerLetter"/>
      <w:lvlText w:val="%1)"/>
      <w:lvlJc w:val="left"/>
      <w:pPr>
        <w:ind w:left="294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hint="default"/>
        <w:b/>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60" w15:restartNumberingAfterBreak="0">
    <w:nsid w:val="452862FB"/>
    <w:multiLevelType w:val="hybridMultilevel"/>
    <w:tmpl w:val="4AAE87C8"/>
    <w:lvl w:ilvl="0" w:tplc="040E000F">
      <w:start w:val="1"/>
      <w:numFmt w:val="decimal"/>
      <w:lvlText w:val="%1."/>
      <w:lvlJc w:val="left"/>
      <w:pPr>
        <w:ind w:left="360" w:hanging="360"/>
      </w:pPr>
      <w:rPr>
        <w:rFonts w:hint="default"/>
        <w:sz w:val="24"/>
        <w:szCs w:val="24"/>
      </w:rPr>
    </w:lvl>
    <w:lvl w:ilvl="1" w:tplc="C3ECEB7C">
      <w:start w:val="1"/>
      <w:numFmt w:val="decimal"/>
      <w:lvlText w:val="3.%2."/>
      <w:lvlJc w:val="left"/>
      <w:pPr>
        <w:ind w:left="1211" w:hanging="360"/>
      </w:pPr>
      <w:rPr>
        <w:rFonts w:hint="default"/>
        <w:sz w:val="21"/>
        <w:szCs w:val="21"/>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D5F4A01A">
      <w:start w:val="5"/>
      <w:numFmt w:val="bullet"/>
      <w:lvlText w:val="-"/>
      <w:lvlJc w:val="left"/>
      <w:pPr>
        <w:ind w:left="3240" w:hanging="360"/>
      </w:pPr>
      <w:rPr>
        <w:rFonts w:ascii="Bookman Old Style" w:eastAsia="Times New Roman" w:hAnsi="Bookman Old Style" w:cs="Tahoma" w:hint="default"/>
      </w:rPr>
    </w:lvl>
    <w:lvl w:ilvl="5" w:tplc="C0FC3468">
      <w:numFmt w:val="bullet"/>
      <w:lvlText w:val="—"/>
      <w:lvlJc w:val="left"/>
      <w:pPr>
        <w:ind w:left="4140" w:hanging="360"/>
      </w:pPr>
      <w:rPr>
        <w:rFonts w:ascii="Bookman Old Style" w:eastAsia="Times New Roman" w:hAnsi="Bookman Old Style" w:cs="Times New Roman" w:hint="default"/>
      </w:rPr>
    </w:lvl>
    <w:lvl w:ilvl="6" w:tplc="6F2C8354">
      <w:start w:val="1"/>
      <w:numFmt w:val="lowerLetter"/>
      <w:lvlText w:val="%7)"/>
      <w:lvlJc w:val="left"/>
      <w:pPr>
        <w:ind w:left="1495" w:hanging="360"/>
      </w:pPr>
      <w:rPr>
        <w:rFonts w:hint="default"/>
      </w:r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1"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4F2742F5"/>
    <w:multiLevelType w:val="multilevel"/>
    <w:tmpl w:val="AB649E46"/>
    <w:lvl w:ilvl="0">
      <w:start w:val="1"/>
      <w:numFmt w:val="decimal"/>
      <w:pStyle w:val="bek"/>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Felsorolasabc"/>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68" w15:restartNumberingAfterBreak="0">
    <w:nsid w:val="553F13CA"/>
    <w:multiLevelType w:val="hybridMultilevel"/>
    <w:tmpl w:val="4860EF00"/>
    <w:lvl w:ilvl="0" w:tplc="26C00C9C">
      <w:start w:val="1"/>
      <w:numFmt w:val="decimal"/>
      <w:pStyle w:val="AFelsorolas"/>
      <w:lvlText w:val="8.%1."/>
      <w:lvlJc w:val="left"/>
      <w:pPr>
        <w:ind w:left="360" w:hanging="360"/>
      </w:pPr>
      <w:rPr>
        <w:rFonts w:hint="default"/>
        <w:b w:val="0"/>
      </w:rPr>
    </w:lvl>
    <w:lvl w:ilvl="1" w:tplc="FA52C168" w:tentative="1">
      <w:start w:val="1"/>
      <w:numFmt w:val="lowerLetter"/>
      <w:lvlText w:val="%2."/>
      <w:lvlJc w:val="left"/>
      <w:pPr>
        <w:ind w:left="1080" w:hanging="360"/>
      </w:pPr>
    </w:lvl>
    <w:lvl w:ilvl="2" w:tplc="50DA0C7E" w:tentative="1">
      <w:start w:val="1"/>
      <w:numFmt w:val="lowerRoman"/>
      <w:lvlText w:val="%3."/>
      <w:lvlJc w:val="right"/>
      <w:pPr>
        <w:ind w:left="1800" w:hanging="180"/>
      </w:pPr>
    </w:lvl>
    <w:lvl w:ilvl="3" w:tplc="A9FCB190" w:tentative="1">
      <w:start w:val="1"/>
      <w:numFmt w:val="decimal"/>
      <w:lvlText w:val="%4."/>
      <w:lvlJc w:val="left"/>
      <w:pPr>
        <w:ind w:left="2520" w:hanging="360"/>
      </w:pPr>
    </w:lvl>
    <w:lvl w:ilvl="4" w:tplc="8ACC1C60" w:tentative="1">
      <w:start w:val="1"/>
      <w:numFmt w:val="lowerLetter"/>
      <w:lvlText w:val="%5."/>
      <w:lvlJc w:val="left"/>
      <w:pPr>
        <w:ind w:left="3240" w:hanging="360"/>
      </w:pPr>
    </w:lvl>
    <w:lvl w:ilvl="5" w:tplc="126C1FA6" w:tentative="1">
      <w:start w:val="1"/>
      <w:numFmt w:val="lowerRoman"/>
      <w:lvlText w:val="%6."/>
      <w:lvlJc w:val="right"/>
      <w:pPr>
        <w:ind w:left="3960" w:hanging="180"/>
      </w:pPr>
    </w:lvl>
    <w:lvl w:ilvl="6" w:tplc="6B644D20" w:tentative="1">
      <w:start w:val="1"/>
      <w:numFmt w:val="decimal"/>
      <w:lvlText w:val="%7."/>
      <w:lvlJc w:val="left"/>
      <w:pPr>
        <w:ind w:left="4680" w:hanging="360"/>
      </w:pPr>
    </w:lvl>
    <w:lvl w:ilvl="7" w:tplc="5CD26356" w:tentative="1">
      <w:start w:val="1"/>
      <w:numFmt w:val="lowerLetter"/>
      <w:lvlText w:val="%8."/>
      <w:lvlJc w:val="left"/>
      <w:pPr>
        <w:ind w:left="5400" w:hanging="360"/>
      </w:pPr>
    </w:lvl>
    <w:lvl w:ilvl="8" w:tplc="79CC1CE6" w:tentative="1">
      <w:start w:val="1"/>
      <w:numFmt w:val="lowerRoman"/>
      <w:lvlText w:val="%9."/>
      <w:lvlJc w:val="right"/>
      <w:pPr>
        <w:ind w:left="6120" w:hanging="180"/>
      </w:pPr>
    </w:lvl>
  </w:abstractNum>
  <w:abstractNum w:abstractNumId="69" w15:restartNumberingAfterBreak="0">
    <w:nsid w:val="561952B6"/>
    <w:multiLevelType w:val="hybridMultilevel"/>
    <w:tmpl w:val="2D3220C4"/>
    <w:lvl w:ilvl="0" w:tplc="3BAA580E">
      <w:start w:val="1"/>
      <w:numFmt w:val="bullet"/>
      <w:pStyle w:val="Felsorols10"/>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73"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4"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5" w15:restartNumberingAfterBreak="0">
    <w:nsid w:val="6036525A"/>
    <w:multiLevelType w:val="multilevel"/>
    <w:tmpl w:val="226835D6"/>
    <w:lvl w:ilvl="0">
      <w:start w:val="2"/>
      <w:numFmt w:val="decimal"/>
      <w:pStyle w:val="41"/>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1ED13A5"/>
    <w:multiLevelType w:val="multilevel"/>
    <w:tmpl w:val="8936735E"/>
    <w:lvl w:ilvl="0">
      <w:start w:val="4"/>
      <w:numFmt w:val="decimal"/>
      <w:lvlText w:val="%1"/>
      <w:lvlJc w:val="left"/>
      <w:pPr>
        <w:ind w:left="360" w:hanging="360"/>
      </w:pPr>
      <w:rPr>
        <w:rFonts w:eastAsia="Calibri" w:hint="default"/>
      </w:rPr>
    </w:lvl>
    <w:lvl w:ilvl="1">
      <w:start w:val="9"/>
      <w:numFmt w:val="decimal"/>
      <w:lvlText w:val="%1.%2"/>
      <w:lvlJc w:val="left"/>
      <w:pPr>
        <w:ind w:left="1065" w:hanging="360"/>
      </w:pPr>
      <w:rPr>
        <w:rFonts w:eastAsia="Calibri" w:hint="default"/>
      </w:rPr>
    </w:lvl>
    <w:lvl w:ilvl="2">
      <w:start w:val="1"/>
      <w:numFmt w:val="decimal"/>
      <w:lvlText w:val="%1.%2.%3"/>
      <w:lvlJc w:val="left"/>
      <w:pPr>
        <w:ind w:left="2130" w:hanging="720"/>
      </w:pPr>
      <w:rPr>
        <w:rFonts w:eastAsia="Calibri" w:hint="default"/>
      </w:rPr>
    </w:lvl>
    <w:lvl w:ilvl="3">
      <w:start w:val="1"/>
      <w:numFmt w:val="decimal"/>
      <w:lvlText w:val="%1.%2.%3.%4"/>
      <w:lvlJc w:val="left"/>
      <w:pPr>
        <w:ind w:left="2835" w:hanging="720"/>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605" w:hanging="1080"/>
      </w:pPr>
      <w:rPr>
        <w:rFonts w:eastAsia="Calibri" w:hint="default"/>
      </w:rPr>
    </w:lvl>
    <w:lvl w:ilvl="6">
      <w:start w:val="1"/>
      <w:numFmt w:val="decimal"/>
      <w:lvlText w:val="%1.%2.%3.%4.%5.%6.%7"/>
      <w:lvlJc w:val="left"/>
      <w:pPr>
        <w:ind w:left="5670" w:hanging="1440"/>
      </w:pPr>
      <w:rPr>
        <w:rFonts w:eastAsia="Calibri" w:hint="default"/>
      </w:rPr>
    </w:lvl>
    <w:lvl w:ilvl="7">
      <w:start w:val="1"/>
      <w:numFmt w:val="decimal"/>
      <w:lvlText w:val="%1.%2.%3.%4.%5.%6.%7.%8"/>
      <w:lvlJc w:val="left"/>
      <w:pPr>
        <w:ind w:left="6375" w:hanging="1440"/>
      </w:pPr>
      <w:rPr>
        <w:rFonts w:eastAsia="Calibri" w:hint="default"/>
      </w:rPr>
    </w:lvl>
    <w:lvl w:ilvl="8">
      <w:start w:val="1"/>
      <w:numFmt w:val="decimal"/>
      <w:lvlText w:val="%1.%2.%3.%4.%5.%6.%7.%8.%9"/>
      <w:lvlJc w:val="left"/>
      <w:pPr>
        <w:ind w:left="7440" w:hanging="1800"/>
      </w:pPr>
      <w:rPr>
        <w:rFonts w:eastAsia="Calibri" w:hint="default"/>
      </w:rPr>
    </w:lvl>
  </w:abstractNum>
  <w:abstractNum w:abstractNumId="77" w15:restartNumberingAfterBreak="0">
    <w:nsid w:val="63DF36B8"/>
    <w:multiLevelType w:val="multilevel"/>
    <w:tmpl w:val="820693AE"/>
    <w:lvl w:ilvl="0">
      <w:start w:val="4"/>
      <w:numFmt w:val="decimal"/>
      <w:pStyle w:val="cmsor1"/>
      <w:lvlText w:val="%1."/>
      <w:lvlJc w:val="left"/>
      <w:pPr>
        <w:tabs>
          <w:tab w:val="num" w:pos="1134"/>
        </w:tabs>
        <w:ind w:left="1134" w:hanging="1134"/>
      </w:pPr>
      <w:rPr>
        <w:rFonts w:hint="default"/>
      </w:rPr>
    </w:lvl>
    <w:lvl w:ilvl="1">
      <w:start w:val="1"/>
      <w:numFmt w:val="decimal"/>
      <w:pStyle w:val="Rub3"/>
      <w:isLgl/>
      <w:lvlText w:val="%1.%2."/>
      <w:lvlJc w:val="left"/>
      <w:pPr>
        <w:tabs>
          <w:tab w:val="num" w:pos="1134"/>
        </w:tabs>
        <w:ind w:left="1134" w:hanging="1134"/>
      </w:pPr>
      <w:rPr>
        <w:rFonts w:hint="default"/>
      </w:rPr>
    </w:lvl>
    <w:lvl w:ilvl="2">
      <w:start w:val="1"/>
      <w:numFmt w:val="decimal"/>
      <w:pStyle w:val="Kpalrs"/>
      <w:isLgl/>
      <w:lvlText w:val="%1.%2.%3"/>
      <w:lvlJc w:val="left"/>
      <w:pPr>
        <w:tabs>
          <w:tab w:val="num" w:pos="1134"/>
        </w:tabs>
        <w:ind w:left="1134" w:hanging="1134"/>
      </w:pPr>
      <w:rPr>
        <w:rFonts w:hint="default"/>
      </w:rPr>
    </w:lvl>
    <w:lvl w:ilvl="3">
      <w:start w:val="1"/>
      <w:numFmt w:val="decimal"/>
      <w:pStyle w:val="Listaszerbekezds"/>
      <w:isLgl/>
      <w:lvlText w:val="%1.%2.%3.%4"/>
      <w:lvlJc w:val="left"/>
      <w:pPr>
        <w:tabs>
          <w:tab w:val="num" w:pos="2421"/>
        </w:tabs>
        <w:ind w:left="2421" w:hanging="2421"/>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8"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9"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83"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4" w15:restartNumberingAfterBreak="0">
    <w:nsid w:val="6CC0404F"/>
    <w:multiLevelType w:val="multilevel"/>
    <w:tmpl w:val="2C9EF83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pStyle w:val="AltHeading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D7C0850"/>
    <w:multiLevelType w:val="multilevel"/>
    <w:tmpl w:val="6F1E47C0"/>
    <w:lvl w:ilvl="0">
      <w:start w:val="3"/>
      <w:numFmt w:val="decimal"/>
      <w:lvlText w:val="%1."/>
      <w:lvlJc w:val="left"/>
      <w:pPr>
        <w:ind w:left="420" w:hanging="420"/>
      </w:pPr>
      <w:rPr>
        <w:rFonts w:hint="default"/>
      </w:rPr>
    </w:lvl>
    <w:lvl w:ilvl="1">
      <w:start w:val="1"/>
      <w:numFmt w:val="decimal"/>
      <w:lvlText w:val="5.%2."/>
      <w:lvlJc w:val="left"/>
      <w:pPr>
        <w:ind w:left="720" w:hanging="720"/>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EC37325"/>
    <w:multiLevelType w:val="hybridMultilevel"/>
    <w:tmpl w:val="AE2A0E56"/>
    <w:lvl w:ilvl="0" w:tplc="EFDC7CCA">
      <w:start w:val="1"/>
      <w:numFmt w:val="decimal"/>
      <w:pStyle w:val="OkeanVastag"/>
      <w:lvlText w:val="4.%1."/>
      <w:lvlJc w:val="left"/>
      <w:pPr>
        <w:ind w:left="357" w:hanging="357"/>
      </w:pPr>
      <w:rPr>
        <w:rFonts w:hint="default"/>
      </w:rPr>
    </w:lvl>
    <w:lvl w:ilvl="1" w:tplc="BE623B1C" w:tentative="1">
      <w:start w:val="1"/>
      <w:numFmt w:val="lowerLetter"/>
      <w:lvlText w:val="%2."/>
      <w:lvlJc w:val="left"/>
      <w:pPr>
        <w:ind w:left="1440" w:hanging="360"/>
      </w:pPr>
    </w:lvl>
    <w:lvl w:ilvl="2" w:tplc="EB04B6E4" w:tentative="1">
      <w:start w:val="1"/>
      <w:numFmt w:val="lowerRoman"/>
      <w:lvlText w:val="%3."/>
      <w:lvlJc w:val="right"/>
      <w:pPr>
        <w:ind w:left="2160" w:hanging="180"/>
      </w:pPr>
    </w:lvl>
    <w:lvl w:ilvl="3" w:tplc="01C8C174" w:tentative="1">
      <w:start w:val="1"/>
      <w:numFmt w:val="decimal"/>
      <w:lvlText w:val="%4."/>
      <w:lvlJc w:val="left"/>
      <w:pPr>
        <w:ind w:left="2880" w:hanging="360"/>
      </w:pPr>
    </w:lvl>
    <w:lvl w:ilvl="4" w:tplc="12049D72" w:tentative="1">
      <w:start w:val="1"/>
      <w:numFmt w:val="lowerLetter"/>
      <w:lvlText w:val="%5."/>
      <w:lvlJc w:val="left"/>
      <w:pPr>
        <w:ind w:left="3600" w:hanging="360"/>
      </w:pPr>
    </w:lvl>
    <w:lvl w:ilvl="5" w:tplc="AF7E1794" w:tentative="1">
      <w:start w:val="1"/>
      <w:numFmt w:val="lowerRoman"/>
      <w:lvlText w:val="%6."/>
      <w:lvlJc w:val="right"/>
      <w:pPr>
        <w:ind w:left="4320" w:hanging="180"/>
      </w:pPr>
    </w:lvl>
    <w:lvl w:ilvl="6" w:tplc="D7F43244" w:tentative="1">
      <w:start w:val="1"/>
      <w:numFmt w:val="decimal"/>
      <w:lvlText w:val="%7."/>
      <w:lvlJc w:val="left"/>
      <w:pPr>
        <w:ind w:left="5040" w:hanging="360"/>
      </w:pPr>
    </w:lvl>
    <w:lvl w:ilvl="7" w:tplc="CAC0E23E" w:tentative="1">
      <w:start w:val="1"/>
      <w:numFmt w:val="lowerLetter"/>
      <w:lvlText w:val="%8."/>
      <w:lvlJc w:val="left"/>
      <w:pPr>
        <w:ind w:left="5760" w:hanging="360"/>
      </w:pPr>
    </w:lvl>
    <w:lvl w:ilvl="8" w:tplc="1B4ED250" w:tentative="1">
      <w:start w:val="1"/>
      <w:numFmt w:val="lowerRoman"/>
      <w:lvlText w:val="%9."/>
      <w:lvlJc w:val="right"/>
      <w:pPr>
        <w:ind w:left="6480" w:hanging="180"/>
      </w:pPr>
    </w:lvl>
  </w:abstractNum>
  <w:abstractNum w:abstractNumId="87"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88"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9" w15:restartNumberingAfterBreak="0">
    <w:nsid w:val="78CA1D53"/>
    <w:multiLevelType w:val="hybridMultilevel"/>
    <w:tmpl w:val="0062185E"/>
    <w:lvl w:ilvl="0" w:tplc="E25C6C24">
      <w:start w:val="1"/>
      <w:numFmt w:val="bullet"/>
      <w:lvlText w:val="-"/>
      <w:lvlJc w:val="left"/>
      <w:pPr>
        <w:ind w:left="4471" w:hanging="360"/>
      </w:pPr>
      <w:rPr>
        <w:rFonts w:ascii="Calibri" w:eastAsia="Times New Roman" w:hAnsi="Calibri" w:hint="default"/>
      </w:rPr>
    </w:lvl>
    <w:lvl w:ilvl="1" w:tplc="040E0003" w:tentative="1">
      <w:start w:val="1"/>
      <w:numFmt w:val="bullet"/>
      <w:lvlText w:val="o"/>
      <w:lvlJc w:val="left"/>
      <w:pPr>
        <w:ind w:left="5191" w:hanging="360"/>
      </w:pPr>
      <w:rPr>
        <w:rFonts w:ascii="Courier New" w:hAnsi="Courier New" w:hint="default"/>
      </w:rPr>
    </w:lvl>
    <w:lvl w:ilvl="2" w:tplc="040E0005" w:tentative="1">
      <w:start w:val="1"/>
      <w:numFmt w:val="bullet"/>
      <w:lvlText w:val=""/>
      <w:lvlJc w:val="left"/>
      <w:pPr>
        <w:ind w:left="5911" w:hanging="360"/>
      </w:pPr>
      <w:rPr>
        <w:rFonts w:ascii="Wingdings" w:hAnsi="Wingdings" w:hint="default"/>
      </w:rPr>
    </w:lvl>
    <w:lvl w:ilvl="3" w:tplc="040E0001" w:tentative="1">
      <w:start w:val="1"/>
      <w:numFmt w:val="bullet"/>
      <w:lvlText w:val=""/>
      <w:lvlJc w:val="left"/>
      <w:pPr>
        <w:ind w:left="6631" w:hanging="360"/>
      </w:pPr>
      <w:rPr>
        <w:rFonts w:ascii="Symbol" w:hAnsi="Symbol" w:hint="default"/>
      </w:rPr>
    </w:lvl>
    <w:lvl w:ilvl="4" w:tplc="040E0003" w:tentative="1">
      <w:start w:val="1"/>
      <w:numFmt w:val="bullet"/>
      <w:lvlText w:val="o"/>
      <w:lvlJc w:val="left"/>
      <w:pPr>
        <w:ind w:left="7351" w:hanging="360"/>
      </w:pPr>
      <w:rPr>
        <w:rFonts w:ascii="Courier New" w:hAnsi="Courier New" w:hint="default"/>
      </w:rPr>
    </w:lvl>
    <w:lvl w:ilvl="5" w:tplc="040E0005" w:tentative="1">
      <w:start w:val="1"/>
      <w:numFmt w:val="bullet"/>
      <w:lvlText w:val=""/>
      <w:lvlJc w:val="left"/>
      <w:pPr>
        <w:ind w:left="8071" w:hanging="360"/>
      </w:pPr>
      <w:rPr>
        <w:rFonts w:ascii="Wingdings" w:hAnsi="Wingdings" w:hint="default"/>
      </w:rPr>
    </w:lvl>
    <w:lvl w:ilvl="6" w:tplc="040E0001" w:tentative="1">
      <w:start w:val="1"/>
      <w:numFmt w:val="bullet"/>
      <w:lvlText w:val=""/>
      <w:lvlJc w:val="left"/>
      <w:pPr>
        <w:ind w:left="8791" w:hanging="360"/>
      </w:pPr>
      <w:rPr>
        <w:rFonts w:ascii="Symbol" w:hAnsi="Symbol" w:hint="default"/>
      </w:rPr>
    </w:lvl>
    <w:lvl w:ilvl="7" w:tplc="040E0003" w:tentative="1">
      <w:start w:val="1"/>
      <w:numFmt w:val="bullet"/>
      <w:lvlText w:val="o"/>
      <w:lvlJc w:val="left"/>
      <w:pPr>
        <w:ind w:left="9511" w:hanging="360"/>
      </w:pPr>
      <w:rPr>
        <w:rFonts w:ascii="Courier New" w:hAnsi="Courier New" w:hint="default"/>
      </w:rPr>
    </w:lvl>
    <w:lvl w:ilvl="8" w:tplc="040E0005" w:tentative="1">
      <w:start w:val="1"/>
      <w:numFmt w:val="bullet"/>
      <w:lvlText w:val=""/>
      <w:lvlJc w:val="left"/>
      <w:pPr>
        <w:ind w:left="10231" w:hanging="360"/>
      </w:pPr>
      <w:rPr>
        <w:rFonts w:ascii="Wingdings" w:hAnsi="Wingdings" w:hint="default"/>
      </w:rPr>
    </w:lvl>
  </w:abstractNum>
  <w:abstractNum w:abstractNumId="90"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31"/>
  </w:num>
  <w:num w:numId="2">
    <w:abstractNumId w:val="84"/>
  </w:num>
  <w:num w:numId="3">
    <w:abstractNumId w:val="17"/>
  </w:num>
  <w:num w:numId="4">
    <w:abstractNumId w:val="77"/>
  </w:num>
  <w:num w:numId="5">
    <w:abstractNumId w:val="0"/>
  </w:num>
  <w:num w:numId="6">
    <w:abstractNumId w:val="1"/>
  </w:num>
  <w:num w:numId="7">
    <w:abstractNumId w:val="63"/>
  </w:num>
  <w:num w:numId="8">
    <w:abstractNumId w:val="44"/>
  </w:num>
  <w:num w:numId="9">
    <w:abstractNumId w:val="75"/>
  </w:num>
  <w:num w:numId="10">
    <w:abstractNumId w:val="57"/>
  </w:num>
  <w:num w:numId="11">
    <w:abstractNumId w:val="53"/>
  </w:num>
  <w:num w:numId="12">
    <w:abstractNumId w:val="68"/>
  </w:num>
  <w:num w:numId="13">
    <w:abstractNumId w:val="18"/>
  </w:num>
  <w:num w:numId="14">
    <w:abstractNumId w:val="40"/>
  </w:num>
  <w:num w:numId="15">
    <w:abstractNumId w:val="30"/>
  </w:num>
  <w:num w:numId="16">
    <w:abstractNumId w:val="35"/>
  </w:num>
  <w:num w:numId="17">
    <w:abstractNumId w:val="86"/>
  </w:num>
  <w:num w:numId="18">
    <w:abstractNumId w:val="27"/>
  </w:num>
  <w:num w:numId="19">
    <w:abstractNumId w:val="60"/>
  </w:num>
  <w:num w:numId="20">
    <w:abstractNumId w:val="22"/>
  </w:num>
  <w:num w:numId="21">
    <w:abstractNumId w:val="46"/>
  </w:num>
  <w:num w:numId="22">
    <w:abstractNumId w:val="21"/>
  </w:num>
  <w:num w:numId="23">
    <w:abstractNumId w:val="61"/>
  </w:num>
  <w:num w:numId="24">
    <w:abstractNumId w:val="38"/>
  </w:num>
  <w:num w:numId="25">
    <w:abstractNumId w:val="19"/>
  </w:num>
  <w:num w:numId="26">
    <w:abstractNumId w:val="78"/>
  </w:num>
  <w:num w:numId="27">
    <w:abstractNumId w:val="24"/>
  </w:num>
  <w:num w:numId="28">
    <w:abstractNumId w:val="20"/>
  </w:num>
  <w:num w:numId="29">
    <w:abstractNumId w:val="87"/>
  </w:num>
  <w:num w:numId="30">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34"/>
  </w:num>
  <w:num w:numId="33">
    <w:abstractNumId w:val="82"/>
  </w:num>
  <w:num w:numId="34">
    <w:abstractNumId w:val="51"/>
  </w:num>
  <w:num w:numId="35">
    <w:abstractNumId w:val="37"/>
  </w:num>
  <w:num w:numId="36">
    <w:abstractNumId w:val="52"/>
  </w:num>
  <w:num w:numId="37">
    <w:abstractNumId w:val="50"/>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54"/>
  </w:num>
  <w:num w:numId="41">
    <w:abstractNumId w:val="56"/>
  </w:num>
  <w:num w:numId="42">
    <w:abstractNumId w:val="89"/>
  </w:num>
  <w:num w:numId="43">
    <w:abstractNumId w:val="85"/>
  </w:num>
  <w:num w:numId="44">
    <w:abstractNumId w:val="58"/>
  </w:num>
  <w:num w:numId="45">
    <w:abstractNumId w:val="48"/>
  </w:num>
  <w:num w:numId="46">
    <w:abstractNumId w:val="15"/>
  </w:num>
  <w:num w:numId="47">
    <w:abstractNumId w:val="33"/>
  </w:num>
  <w:num w:numId="48">
    <w:abstractNumId w:val="72"/>
  </w:num>
  <w:num w:numId="49">
    <w:abstractNumId w:val="26"/>
  </w:num>
  <w:num w:numId="50">
    <w:abstractNumId w:val="62"/>
  </w:num>
  <w:num w:numId="51">
    <w:abstractNumId w:val="14"/>
  </w:num>
  <w:num w:numId="52">
    <w:abstractNumId w:val="67"/>
  </w:num>
  <w:num w:numId="53">
    <w:abstractNumId w:val="90"/>
  </w:num>
  <w:num w:numId="54">
    <w:abstractNumId w:val="42"/>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81"/>
  </w:num>
  <w:num w:numId="61">
    <w:abstractNumId w:val="55"/>
  </w:num>
  <w:num w:numId="62">
    <w:abstractNumId w:val="74"/>
  </w:num>
  <w:num w:numId="63">
    <w:abstractNumId w:val="45"/>
  </w:num>
  <w:num w:numId="64">
    <w:abstractNumId w:val="91"/>
  </w:num>
  <w:num w:numId="65">
    <w:abstractNumId w:val="32"/>
  </w:num>
  <w:num w:numId="66">
    <w:abstractNumId w:val="66"/>
  </w:num>
  <w:num w:numId="67">
    <w:abstractNumId w:val="71"/>
  </w:num>
  <w:num w:numId="68">
    <w:abstractNumId w:val="25"/>
  </w:num>
  <w:num w:numId="69">
    <w:abstractNumId w:val="83"/>
  </w:num>
  <w:num w:numId="70">
    <w:abstractNumId w:val="76"/>
  </w:num>
  <w:num w:numId="71">
    <w:abstractNumId w:val="23"/>
  </w:num>
  <w:num w:numId="72">
    <w:abstractNumId w:val="49"/>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num>
  <w:num w:numId="75">
    <w:abstractNumId w:val="80"/>
  </w:num>
  <w:num w:numId="76">
    <w:abstractNumId w:val="39"/>
  </w:num>
  <w:num w:numId="77">
    <w:abstractNumId w:val="28"/>
  </w:num>
  <w:num w:numId="78">
    <w:abstractNumId w:val="77"/>
  </w:num>
  <w:num w:numId="7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41"/>
  </w:num>
  <w:num w:numId="82">
    <w:abstractNumId w:val="77"/>
  </w:num>
  <w:num w:numId="83">
    <w:abstractNumId w:val="88"/>
  </w:num>
  <w:num w:numId="84">
    <w:abstractNumId w:val="47"/>
  </w:num>
  <w:num w:numId="85">
    <w:abstractNumId w:val="77"/>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úz Réka">
    <w15:presenceInfo w15:providerId="None" w15:userId="Csúz Ré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00256"/>
    <w:rsid w:val="000003A2"/>
    <w:rsid w:val="00000521"/>
    <w:rsid w:val="0000099F"/>
    <w:rsid w:val="00001026"/>
    <w:rsid w:val="000017B3"/>
    <w:rsid w:val="00001984"/>
    <w:rsid w:val="000019DB"/>
    <w:rsid w:val="00001BE7"/>
    <w:rsid w:val="000024FE"/>
    <w:rsid w:val="000038A5"/>
    <w:rsid w:val="00003C51"/>
    <w:rsid w:val="000044FB"/>
    <w:rsid w:val="0000679B"/>
    <w:rsid w:val="00006B16"/>
    <w:rsid w:val="0000752D"/>
    <w:rsid w:val="00014635"/>
    <w:rsid w:val="00015C79"/>
    <w:rsid w:val="000164DF"/>
    <w:rsid w:val="00016A65"/>
    <w:rsid w:val="00016C45"/>
    <w:rsid w:val="000238F7"/>
    <w:rsid w:val="00024820"/>
    <w:rsid w:val="00024C95"/>
    <w:rsid w:val="0002700D"/>
    <w:rsid w:val="00027097"/>
    <w:rsid w:val="000273E6"/>
    <w:rsid w:val="00027E8D"/>
    <w:rsid w:val="00030891"/>
    <w:rsid w:val="00032A11"/>
    <w:rsid w:val="00032E6D"/>
    <w:rsid w:val="00033FD7"/>
    <w:rsid w:val="00035A4A"/>
    <w:rsid w:val="00036F7D"/>
    <w:rsid w:val="000379E1"/>
    <w:rsid w:val="00040930"/>
    <w:rsid w:val="000441C7"/>
    <w:rsid w:val="000455F8"/>
    <w:rsid w:val="00045A1E"/>
    <w:rsid w:val="00045D78"/>
    <w:rsid w:val="00045F08"/>
    <w:rsid w:val="00052451"/>
    <w:rsid w:val="0005616D"/>
    <w:rsid w:val="0005656F"/>
    <w:rsid w:val="0006111C"/>
    <w:rsid w:val="00064FBB"/>
    <w:rsid w:val="0006616A"/>
    <w:rsid w:val="0006767C"/>
    <w:rsid w:val="00067CC5"/>
    <w:rsid w:val="00074E4C"/>
    <w:rsid w:val="00076819"/>
    <w:rsid w:val="0008068D"/>
    <w:rsid w:val="000826DA"/>
    <w:rsid w:val="0008272E"/>
    <w:rsid w:val="0008577D"/>
    <w:rsid w:val="00085C9D"/>
    <w:rsid w:val="000871F3"/>
    <w:rsid w:val="00087688"/>
    <w:rsid w:val="00093096"/>
    <w:rsid w:val="00093783"/>
    <w:rsid w:val="00094B02"/>
    <w:rsid w:val="000974AA"/>
    <w:rsid w:val="000A0497"/>
    <w:rsid w:val="000A2B6A"/>
    <w:rsid w:val="000A3EB3"/>
    <w:rsid w:val="000A44E4"/>
    <w:rsid w:val="000A648B"/>
    <w:rsid w:val="000A6843"/>
    <w:rsid w:val="000A6F59"/>
    <w:rsid w:val="000B0007"/>
    <w:rsid w:val="000B14BA"/>
    <w:rsid w:val="000B23A2"/>
    <w:rsid w:val="000B24FD"/>
    <w:rsid w:val="000B4B5E"/>
    <w:rsid w:val="000B5741"/>
    <w:rsid w:val="000B61C3"/>
    <w:rsid w:val="000B6E13"/>
    <w:rsid w:val="000B741C"/>
    <w:rsid w:val="000B7D26"/>
    <w:rsid w:val="000C0410"/>
    <w:rsid w:val="000C060F"/>
    <w:rsid w:val="000C2A7A"/>
    <w:rsid w:val="000C35CC"/>
    <w:rsid w:val="000C3A80"/>
    <w:rsid w:val="000C4B47"/>
    <w:rsid w:val="000C4EC9"/>
    <w:rsid w:val="000C5F0C"/>
    <w:rsid w:val="000C653D"/>
    <w:rsid w:val="000C7686"/>
    <w:rsid w:val="000C785C"/>
    <w:rsid w:val="000D1D8A"/>
    <w:rsid w:val="000D2563"/>
    <w:rsid w:val="000D50C9"/>
    <w:rsid w:val="000D69A7"/>
    <w:rsid w:val="000D71ED"/>
    <w:rsid w:val="000E10F5"/>
    <w:rsid w:val="000E207C"/>
    <w:rsid w:val="000E261A"/>
    <w:rsid w:val="000E29A5"/>
    <w:rsid w:val="000E2F94"/>
    <w:rsid w:val="000E3212"/>
    <w:rsid w:val="000E515A"/>
    <w:rsid w:val="000F216D"/>
    <w:rsid w:val="000F2543"/>
    <w:rsid w:val="000F26EA"/>
    <w:rsid w:val="000F407D"/>
    <w:rsid w:val="000F610C"/>
    <w:rsid w:val="001037DA"/>
    <w:rsid w:val="00103D4E"/>
    <w:rsid w:val="00104786"/>
    <w:rsid w:val="001128A0"/>
    <w:rsid w:val="001140B9"/>
    <w:rsid w:val="001149DB"/>
    <w:rsid w:val="001164E6"/>
    <w:rsid w:val="001177CE"/>
    <w:rsid w:val="00121E18"/>
    <w:rsid w:val="00122D72"/>
    <w:rsid w:val="00124D23"/>
    <w:rsid w:val="001275FF"/>
    <w:rsid w:val="00127F66"/>
    <w:rsid w:val="00134642"/>
    <w:rsid w:val="00134A8D"/>
    <w:rsid w:val="00135FF5"/>
    <w:rsid w:val="00137115"/>
    <w:rsid w:val="00141DC1"/>
    <w:rsid w:val="001425E6"/>
    <w:rsid w:val="00143DB1"/>
    <w:rsid w:val="00143FD3"/>
    <w:rsid w:val="001449B3"/>
    <w:rsid w:val="001451FB"/>
    <w:rsid w:val="00145D9A"/>
    <w:rsid w:val="001463BE"/>
    <w:rsid w:val="00146C42"/>
    <w:rsid w:val="00146D3F"/>
    <w:rsid w:val="001500AE"/>
    <w:rsid w:val="001512FA"/>
    <w:rsid w:val="0015164D"/>
    <w:rsid w:val="00152A44"/>
    <w:rsid w:val="00152E3D"/>
    <w:rsid w:val="00152FF4"/>
    <w:rsid w:val="00153B0F"/>
    <w:rsid w:val="0015499B"/>
    <w:rsid w:val="00155B54"/>
    <w:rsid w:val="0015624B"/>
    <w:rsid w:val="0015699B"/>
    <w:rsid w:val="001570B8"/>
    <w:rsid w:val="00157EE2"/>
    <w:rsid w:val="001609C0"/>
    <w:rsid w:val="00160D9B"/>
    <w:rsid w:val="00161BB5"/>
    <w:rsid w:val="00162DB5"/>
    <w:rsid w:val="0016480C"/>
    <w:rsid w:val="001649D9"/>
    <w:rsid w:val="00166C2C"/>
    <w:rsid w:val="0017058E"/>
    <w:rsid w:val="00171EDB"/>
    <w:rsid w:val="00173DAC"/>
    <w:rsid w:val="0017415B"/>
    <w:rsid w:val="00174E68"/>
    <w:rsid w:val="00174FF9"/>
    <w:rsid w:val="001779B0"/>
    <w:rsid w:val="00180BB4"/>
    <w:rsid w:val="00180E81"/>
    <w:rsid w:val="00181FE2"/>
    <w:rsid w:val="0018301A"/>
    <w:rsid w:val="001841FB"/>
    <w:rsid w:val="00187BC4"/>
    <w:rsid w:val="001914C7"/>
    <w:rsid w:val="00191CBA"/>
    <w:rsid w:val="00191D62"/>
    <w:rsid w:val="00191E39"/>
    <w:rsid w:val="00192421"/>
    <w:rsid w:val="00193AD7"/>
    <w:rsid w:val="00194FC5"/>
    <w:rsid w:val="00195B47"/>
    <w:rsid w:val="00195EAA"/>
    <w:rsid w:val="0019668D"/>
    <w:rsid w:val="001970C5"/>
    <w:rsid w:val="00197E21"/>
    <w:rsid w:val="00197F5E"/>
    <w:rsid w:val="001A05DA"/>
    <w:rsid w:val="001A11A2"/>
    <w:rsid w:val="001A137E"/>
    <w:rsid w:val="001A3745"/>
    <w:rsid w:val="001A3B42"/>
    <w:rsid w:val="001A4B3F"/>
    <w:rsid w:val="001A62D4"/>
    <w:rsid w:val="001B249D"/>
    <w:rsid w:val="001B2540"/>
    <w:rsid w:val="001B305A"/>
    <w:rsid w:val="001B3214"/>
    <w:rsid w:val="001B3B5E"/>
    <w:rsid w:val="001B7A56"/>
    <w:rsid w:val="001B7C43"/>
    <w:rsid w:val="001C0B31"/>
    <w:rsid w:val="001C286D"/>
    <w:rsid w:val="001C2D4C"/>
    <w:rsid w:val="001C355C"/>
    <w:rsid w:val="001C47C4"/>
    <w:rsid w:val="001C578D"/>
    <w:rsid w:val="001C5B3D"/>
    <w:rsid w:val="001C6862"/>
    <w:rsid w:val="001C6C69"/>
    <w:rsid w:val="001C755C"/>
    <w:rsid w:val="001D06BA"/>
    <w:rsid w:val="001D18CD"/>
    <w:rsid w:val="001D1E3A"/>
    <w:rsid w:val="001D32B8"/>
    <w:rsid w:val="001D3723"/>
    <w:rsid w:val="001D41FC"/>
    <w:rsid w:val="001D51A8"/>
    <w:rsid w:val="001D5E3F"/>
    <w:rsid w:val="001D677B"/>
    <w:rsid w:val="001D6C62"/>
    <w:rsid w:val="001E191E"/>
    <w:rsid w:val="001E2809"/>
    <w:rsid w:val="001E67E0"/>
    <w:rsid w:val="001E738A"/>
    <w:rsid w:val="001F0309"/>
    <w:rsid w:val="001F1EF1"/>
    <w:rsid w:val="001F48F0"/>
    <w:rsid w:val="001F49B0"/>
    <w:rsid w:val="001F50C3"/>
    <w:rsid w:val="001F6D07"/>
    <w:rsid w:val="001F7EB1"/>
    <w:rsid w:val="0020023B"/>
    <w:rsid w:val="002004D2"/>
    <w:rsid w:val="00201430"/>
    <w:rsid w:val="002022FD"/>
    <w:rsid w:val="0020288C"/>
    <w:rsid w:val="00204056"/>
    <w:rsid w:val="0020786B"/>
    <w:rsid w:val="002079DB"/>
    <w:rsid w:val="00207ED1"/>
    <w:rsid w:val="00211760"/>
    <w:rsid w:val="002117F8"/>
    <w:rsid w:val="002121C5"/>
    <w:rsid w:val="00213124"/>
    <w:rsid w:val="00213D1E"/>
    <w:rsid w:val="002154D5"/>
    <w:rsid w:val="00215D4D"/>
    <w:rsid w:val="00215F11"/>
    <w:rsid w:val="00217974"/>
    <w:rsid w:val="00220C2D"/>
    <w:rsid w:val="002229D9"/>
    <w:rsid w:val="0022362F"/>
    <w:rsid w:val="0022484E"/>
    <w:rsid w:val="00224FAD"/>
    <w:rsid w:val="00226099"/>
    <w:rsid w:val="00226DAA"/>
    <w:rsid w:val="002317ED"/>
    <w:rsid w:val="002339B1"/>
    <w:rsid w:val="00233B01"/>
    <w:rsid w:val="00234A4E"/>
    <w:rsid w:val="00235B1A"/>
    <w:rsid w:val="0024009C"/>
    <w:rsid w:val="002411F5"/>
    <w:rsid w:val="00241C0C"/>
    <w:rsid w:val="002448A5"/>
    <w:rsid w:val="00244C5B"/>
    <w:rsid w:val="00245B42"/>
    <w:rsid w:val="00245F2D"/>
    <w:rsid w:val="00250307"/>
    <w:rsid w:val="0025442F"/>
    <w:rsid w:val="002545E7"/>
    <w:rsid w:val="002551A6"/>
    <w:rsid w:val="00255BE8"/>
    <w:rsid w:val="00256199"/>
    <w:rsid w:val="002609A4"/>
    <w:rsid w:val="00261122"/>
    <w:rsid w:val="00261EF3"/>
    <w:rsid w:val="002624BC"/>
    <w:rsid w:val="00263236"/>
    <w:rsid w:val="00263EFE"/>
    <w:rsid w:val="00265CEB"/>
    <w:rsid w:val="00266C69"/>
    <w:rsid w:val="00267CD9"/>
    <w:rsid w:val="00270CCF"/>
    <w:rsid w:val="00273FF7"/>
    <w:rsid w:val="00274A2A"/>
    <w:rsid w:val="00276F39"/>
    <w:rsid w:val="00276FEF"/>
    <w:rsid w:val="00277753"/>
    <w:rsid w:val="00281FB1"/>
    <w:rsid w:val="00282086"/>
    <w:rsid w:val="00283D9D"/>
    <w:rsid w:val="0028553C"/>
    <w:rsid w:val="00286E1E"/>
    <w:rsid w:val="002907E2"/>
    <w:rsid w:val="0029107A"/>
    <w:rsid w:val="0029175F"/>
    <w:rsid w:val="0029230A"/>
    <w:rsid w:val="00292F2B"/>
    <w:rsid w:val="00293061"/>
    <w:rsid w:val="00293438"/>
    <w:rsid w:val="00293B29"/>
    <w:rsid w:val="00293B80"/>
    <w:rsid w:val="0029550A"/>
    <w:rsid w:val="0029589E"/>
    <w:rsid w:val="00296AD4"/>
    <w:rsid w:val="00297363"/>
    <w:rsid w:val="00297B35"/>
    <w:rsid w:val="002A12AF"/>
    <w:rsid w:val="002A2182"/>
    <w:rsid w:val="002A272A"/>
    <w:rsid w:val="002A2AB0"/>
    <w:rsid w:val="002A2EC7"/>
    <w:rsid w:val="002A49B9"/>
    <w:rsid w:val="002A57AA"/>
    <w:rsid w:val="002A5CF8"/>
    <w:rsid w:val="002A622D"/>
    <w:rsid w:val="002A6391"/>
    <w:rsid w:val="002A7B84"/>
    <w:rsid w:val="002B059E"/>
    <w:rsid w:val="002B07C5"/>
    <w:rsid w:val="002B0DDD"/>
    <w:rsid w:val="002B5461"/>
    <w:rsid w:val="002B5673"/>
    <w:rsid w:val="002B56EF"/>
    <w:rsid w:val="002B6E1E"/>
    <w:rsid w:val="002B7079"/>
    <w:rsid w:val="002C0E7A"/>
    <w:rsid w:val="002C1CD7"/>
    <w:rsid w:val="002C29DC"/>
    <w:rsid w:val="002C2C6F"/>
    <w:rsid w:val="002C5A0B"/>
    <w:rsid w:val="002C6ED4"/>
    <w:rsid w:val="002C765A"/>
    <w:rsid w:val="002C7EBA"/>
    <w:rsid w:val="002D005C"/>
    <w:rsid w:val="002D2442"/>
    <w:rsid w:val="002D510C"/>
    <w:rsid w:val="002D6CC5"/>
    <w:rsid w:val="002D6F33"/>
    <w:rsid w:val="002D7550"/>
    <w:rsid w:val="002E02DA"/>
    <w:rsid w:val="002E263D"/>
    <w:rsid w:val="002E45EB"/>
    <w:rsid w:val="002E5D31"/>
    <w:rsid w:val="002E712C"/>
    <w:rsid w:val="002F10FC"/>
    <w:rsid w:val="002F1532"/>
    <w:rsid w:val="002F4009"/>
    <w:rsid w:val="002F47AD"/>
    <w:rsid w:val="002F51BB"/>
    <w:rsid w:val="002F5C96"/>
    <w:rsid w:val="002F5F84"/>
    <w:rsid w:val="002F6B68"/>
    <w:rsid w:val="00303C77"/>
    <w:rsid w:val="00305683"/>
    <w:rsid w:val="0030755D"/>
    <w:rsid w:val="00311FED"/>
    <w:rsid w:val="0031262D"/>
    <w:rsid w:val="00312790"/>
    <w:rsid w:val="00313B9C"/>
    <w:rsid w:val="00314204"/>
    <w:rsid w:val="00315338"/>
    <w:rsid w:val="00317735"/>
    <w:rsid w:val="00317F07"/>
    <w:rsid w:val="00320452"/>
    <w:rsid w:val="0032053E"/>
    <w:rsid w:val="003225A6"/>
    <w:rsid w:val="003231C4"/>
    <w:rsid w:val="0032349B"/>
    <w:rsid w:val="00325C8F"/>
    <w:rsid w:val="003266A5"/>
    <w:rsid w:val="00330BB7"/>
    <w:rsid w:val="00332ADF"/>
    <w:rsid w:val="00336B59"/>
    <w:rsid w:val="0033749F"/>
    <w:rsid w:val="00337926"/>
    <w:rsid w:val="00337A69"/>
    <w:rsid w:val="0034046D"/>
    <w:rsid w:val="0034126F"/>
    <w:rsid w:val="00341AED"/>
    <w:rsid w:val="00342B34"/>
    <w:rsid w:val="00343E61"/>
    <w:rsid w:val="00344243"/>
    <w:rsid w:val="0034496F"/>
    <w:rsid w:val="00344A5F"/>
    <w:rsid w:val="00346901"/>
    <w:rsid w:val="00347344"/>
    <w:rsid w:val="003473E9"/>
    <w:rsid w:val="0034763D"/>
    <w:rsid w:val="0034797D"/>
    <w:rsid w:val="003507CF"/>
    <w:rsid w:val="00350E30"/>
    <w:rsid w:val="003512FC"/>
    <w:rsid w:val="00354B89"/>
    <w:rsid w:val="0035528E"/>
    <w:rsid w:val="003553B0"/>
    <w:rsid w:val="00356174"/>
    <w:rsid w:val="003566BD"/>
    <w:rsid w:val="003607F6"/>
    <w:rsid w:val="003617AD"/>
    <w:rsid w:val="00361D41"/>
    <w:rsid w:val="00362175"/>
    <w:rsid w:val="00366E21"/>
    <w:rsid w:val="00372F78"/>
    <w:rsid w:val="003744CF"/>
    <w:rsid w:val="0037699E"/>
    <w:rsid w:val="00376DAC"/>
    <w:rsid w:val="0038060E"/>
    <w:rsid w:val="00380A94"/>
    <w:rsid w:val="003821B8"/>
    <w:rsid w:val="00383E64"/>
    <w:rsid w:val="00385119"/>
    <w:rsid w:val="00386AA5"/>
    <w:rsid w:val="00386FFC"/>
    <w:rsid w:val="00387880"/>
    <w:rsid w:val="0038789E"/>
    <w:rsid w:val="00391345"/>
    <w:rsid w:val="0039154F"/>
    <w:rsid w:val="003925BD"/>
    <w:rsid w:val="00393064"/>
    <w:rsid w:val="00393D9A"/>
    <w:rsid w:val="003940AD"/>
    <w:rsid w:val="00395A66"/>
    <w:rsid w:val="0039688A"/>
    <w:rsid w:val="003A1667"/>
    <w:rsid w:val="003A7FB9"/>
    <w:rsid w:val="003B067A"/>
    <w:rsid w:val="003B2376"/>
    <w:rsid w:val="003B2D4A"/>
    <w:rsid w:val="003B36E9"/>
    <w:rsid w:val="003B480D"/>
    <w:rsid w:val="003B5955"/>
    <w:rsid w:val="003B6001"/>
    <w:rsid w:val="003B69BC"/>
    <w:rsid w:val="003B6DE6"/>
    <w:rsid w:val="003C1CD3"/>
    <w:rsid w:val="003C2A78"/>
    <w:rsid w:val="003C3A57"/>
    <w:rsid w:val="003C457D"/>
    <w:rsid w:val="003C5093"/>
    <w:rsid w:val="003C6A8D"/>
    <w:rsid w:val="003C7BB9"/>
    <w:rsid w:val="003C7BD5"/>
    <w:rsid w:val="003D1569"/>
    <w:rsid w:val="003D185E"/>
    <w:rsid w:val="003D42A4"/>
    <w:rsid w:val="003D43FF"/>
    <w:rsid w:val="003D4427"/>
    <w:rsid w:val="003D446E"/>
    <w:rsid w:val="003D52C5"/>
    <w:rsid w:val="003D5334"/>
    <w:rsid w:val="003D5649"/>
    <w:rsid w:val="003D65B2"/>
    <w:rsid w:val="003D6605"/>
    <w:rsid w:val="003D6611"/>
    <w:rsid w:val="003D6F86"/>
    <w:rsid w:val="003D7219"/>
    <w:rsid w:val="003E0BE9"/>
    <w:rsid w:val="003E18C7"/>
    <w:rsid w:val="003E26DB"/>
    <w:rsid w:val="003E2FBA"/>
    <w:rsid w:val="003E4256"/>
    <w:rsid w:val="003E5A91"/>
    <w:rsid w:val="003F05DD"/>
    <w:rsid w:val="003F1611"/>
    <w:rsid w:val="003F2E9F"/>
    <w:rsid w:val="003F306B"/>
    <w:rsid w:val="003F457D"/>
    <w:rsid w:val="003F5D1E"/>
    <w:rsid w:val="003F7F61"/>
    <w:rsid w:val="00401828"/>
    <w:rsid w:val="00401E8A"/>
    <w:rsid w:val="00401E91"/>
    <w:rsid w:val="00402A99"/>
    <w:rsid w:val="00402ECF"/>
    <w:rsid w:val="00403AB1"/>
    <w:rsid w:val="00403B9D"/>
    <w:rsid w:val="00404573"/>
    <w:rsid w:val="00405633"/>
    <w:rsid w:val="00405DD4"/>
    <w:rsid w:val="00406516"/>
    <w:rsid w:val="00407F51"/>
    <w:rsid w:val="004107C5"/>
    <w:rsid w:val="00411A6F"/>
    <w:rsid w:val="00413A6D"/>
    <w:rsid w:val="00414103"/>
    <w:rsid w:val="00415E66"/>
    <w:rsid w:val="00416E23"/>
    <w:rsid w:val="00416F68"/>
    <w:rsid w:val="00420027"/>
    <w:rsid w:val="00420225"/>
    <w:rsid w:val="0042075B"/>
    <w:rsid w:val="00422671"/>
    <w:rsid w:val="00423936"/>
    <w:rsid w:val="004249B8"/>
    <w:rsid w:val="00425511"/>
    <w:rsid w:val="00425BA3"/>
    <w:rsid w:val="00426052"/>
    <w:rsid w:val="00426130"/>
    <w:rsid w:val="00426DEB"/>
    <w:rsid w:val="00431B3A"/>
    <w:rsid w:val="00431CD6"/>
    <w:rsid w:val="00433410"/>
    <w:rsid w:val="00434321"/>
    <w:rsid w:val="004351D6"/>
    <w:rsid w:val="00435BD3"/>
    <w:rsid w:val="004375E6"/>
    <w:rsid w:val="00442522"/>
    <w:rsid w:val="00444625"/>
    <w:rsid w:val="004449FB"/>
    <w:rsid w:val="00446202"/>
    <w:rsid w:val="0044649D"/>
    <w:rsid w:val="00447ED0"/>
    <w:rsid w:val="00450A15"/>
    <w:rsid w:val="00450D3D"/>
    <w:rsid w:val="00451AB9"/>
    <w:rsid w:val="00452819"/>
    <w:rsid w:val="004533F3"/>
    <w:rsid w:val="00453C92"/>
    <w:rsid w:val="0045408E"/>
    <w:rsid w:val="00460610"/>
    <w:rsid w:val="00460CE3"/>
    <w:rsid w:val="00460E6B"/>
    <w:rsid w:val="004616F4"/>
    <w:rsid w:val="0046299F"/>
    <w:rsid w:val="00463282"/>
    <w:rsid w:val="004649E7"/>
    <w:rsid w:val="00464F80"/>
    <w:rsid w:val="00465C46"/>
    <w:rsid w:val="00466E53"/>
    <w:rsid w:val="00471603"/>
    <w:rsid w:val="004739F4"/>
    <w:rsid w:val="004744A5"/>
    <w:rsid w:val="0047493A"/>
    <w:rsid w:val="00474D88"/>
    <w:rsid w:val="00475BD2"/>
    <w:rsid w:val="00475D13"/>
    <w:rsid w:val="004761EB"/>
    <w:rsid w:val="00477AD7"/>
    <w:rsid w:val="004813B7"/>
    <w:rsid w:val="004841DB"/>
    <w:rsid w:val="00485851"/>
    <w:rsid w:val="004866D5"/>
    <w:rsid w:val="0049002B"/>
    <w:rsid w:val="00490042"/>
    <w:rsid w:val="00490750"/>
    <w:rsid w:val="00491454"/>
    <w:rsid w:val="00494DB7"/>
    <w:rsid w:val="00495852"/>
    <w:rsid w:val="00495F78"/>
    <w:rsid w:val="00496B54"/>
    <w:rsid w:val="00496B88"/>
    <w:rsid w:val="00496DE7"/>
    <w:rsid w:val="00497178"/>
    <w:rsid w:val="00497B31"/>
    <w:rsid w:val="00497E2C"/>
    <w:rsid w:val="004A1BD7"/>
    <w:rsid w:val="004A2F99"/>
    <w:rsid w:val="004A398C"/>
    <w:rsid w:val="004A473F"/>
    <w:rsid w:val="004A4D28"/>
    <w:rsid w:val="004A548F"/>
    <w:rsid w:val="004A5A8C"/>
    <w:rsid w:val="004A7AD9"/>
    <w:rsid w:val="004B0FBE"/>
    <w:rsid w:val="004B3A5B"/>
    <w:rsid w:val="004B451A"/>
    <w:rsid w:val="004B4525"/>
    <w:rsid w:val="004B47D9"/>
    <w:rsid w:val="004B488A"/>
    <w:rsid w:val="004B639E"/>
    <w:rsid w:val="004B6F9B"/>
    <w:rsid w:val="004C0988"/>
    <w:rsid w:val="004C20B1"/>
    <w:rsid w:val="004C35AC"/>
    <w:rsid w:val="004C4D0B"/>
    <w:rsid w:val="004C544F"/>
    <w:rsid w:val="004C57EA"/>
    <w:rsid w:val="004C6AA1"/>
    <w:rsid w:val="004C6B22"/>
    <w:rsid w:val="004C784F"/>
    <w:rsid w:val="004C7A18"/>
    <w:rsid w:val="004C7C71"/>
    <w:rsid w:val="004C7FE2"/>
    <w:rsid w:val="004D0D22"/>
    <w:rsid w:val="004D1417"/>
    <w:rsid w:val="004D1469"/>
    <w:rsid w:val="004D1C55"/>
    <w:rsid w:val="004D3A59"/>
    <w:rsid w:val="004D4A5B"/>
    <w:rsid w:val="004D4AA8"/>
    <w:rsid w:val="004D7D8B"/>
    <w:rsid w:val="004D7FDF"/>
    <w:rsid w:val="004E0A46"/>
    <w:rsid w:val="004E0E2F"/>
    <w:rsid w:val="004E20EE"/>
    <w:rsid w:val="004E23B6"/>
    <w:rsid w:val="004E27E8"/>
    <w:rsid w:val="004E288F"/>
    <w:rsid w:val="004E470E"/>
    <w:rsid w:val="004E4E56"/>
    <w:rsid w:val="004E51B6"/>
    <w:rsid w:val="004E6CA9"/>
    <w:rsid w:val="004E6F49"/>
    <w:rsid w:val="004E7344"/>
    <w:rsid w:val="004F332E"/>
    <w:rsid w:val="004F6E2E"/>
    <w:rsid w:val="00500DF2"/>
    <w:rsid w:val="0050180D"/>
    <w:rsid w:val="0050217B"/>
    <w:rsid w:val="00502D08"/>
    <w:rsid w:val="00503210"/>
    <w:rsid w:val="00503BEF"/>
    <w:rsid w:val="00504425"/>
    <w:rsid w:val="0050538D"/>
    <w:rsid w:val="0051345E"/>
    <w:rsid w:val="00514ACB"/>
    <w:rsid w:val="00516848"/>
    <w:rsid w:val="00516C0C"/>
    <w:rsid w:val="00516EA7"/>
    <w:rsid w:val="0051700C"/>
    <w:rsid w:val="00517BAA"/>
    <w:rsid w:val="00520B74"/>
    <w:rsid w:val="00522246"/>
    <w:rsid w:val="00524672"/>
    <w:rsid w:val="00525523"/>
    <w:rsid w:val="00526191"/>
    <w:rsid w:val="00527216"/>
    <w:rsid w:val="005276BB"/>
    <w:rsid w:val="00530645"/>
    <w:rsid w:val="005321B4"/>
    <w:rsid w:val="00532DBA"/>
    <w:rsid w:val="00533C41"/>
    <w:rsid w:val="00534013"/>
    <w:rsid w:val="005351FD"/>
    <w:rsid w:val="00535D42"/>
    <w:rsid w:val="00536902"/>
    <w:rsid w:val="00542D35"/>
    <w:rsid w:val="00543920"/>
    <w:rsid w:val="005458D2"/>
    <w:rsid w:val="00546880"/>
    <w:rsid w:val="00546F79"/>
    <w:rsid w:val="005470B9"/>
    <w:rsid w:val="00551726"/>
    <w:rsid w:val="00552ADB"/>
    <w:rsid w:val="00552CEB"/>
    <w:rsid w:val="0055456F"/>
    <w:rsid w:val="005547AA"/>
    <w:rsid w:val="005549ED"/>
    <w:rsid w:val="00554B62"/>
    <w:rsid w:val="00555AC3"/>
    <w:rsid w:val="0055722F"/>
    <w:rsid w:val="00560B6C"/>
    <w:rsid w:val="005618EB"/>
    <w:rsid w:val="00562379"/>
    <w:rsid w:val="0056274D"/>
    <w:rsid w:val="00563F3B"/>
    <w:rsid w:val="00564AD0"/>
    <w:rsid w:val="00566498"/>
    <w:rsid w:val="0057090A"/>
    <w:rsid w:val="005716AE"/>
    <w:rsid w:val="00571715"/>
    <w:rsid w:val="005720BA"/>
    <w:rsid w:val="00572475"/>
    <w:rsid w:val="00575076"/>
    <w:rsid w:val="005761E4"/>
    <w:rsid w:val="00580D63"/>
    <w:rsid w:val="00582138"/>
    <w:rsid w:val="005831FA"/>
    <w:rsid w:val="00583DE0"/>
    <w:rsid w:val="005845B5"/>
    <w:rsid w:val="005848AE"/>
    <w:rsid w:val="0058651C"/>
    <w:rsid w:val="00590EAC"/>
    <w:rsid w:val="005916B0"/>
    <w:rsid w:val="00592DA3"/>
    <w:rsid w:val="00592FCB"/>
    <w:rsid w:val="005937BA"/>
    <w:rsid w:val="00596A9B"/>
    <w:rsid w:val="0059705F"/>
    <w:rsid w:val="00597A83"/>
    <w:rsid w:val="00597CD9"/>
    <w:rsid w:val="005A0254"/>
    <w:rsid w:val="005A04FF"/>
    <w:rsid w:val="005A148D"/>
    <w:rsid w:val="005A14AC"/>
    <w:rsid w:val="005A1826"/>
    <w:rsid w:val="005A18B8"/>
    <w:rsid w:val="005A1FF0"/>
    <w:rsid w:val="005A2B9B"/>
    <w:rsid w:val="005A302E"/>
    <w:rsid w:val="005A3062"/>
    <w:rsid w:val="005A3DEA"/>
    <w:rsid w:val="005A5272"/>
    <w:rsid w:val="005A5657"/>
    <w:rsid w:val="005A5F8B"/>
    <w:rsid w:val="005B05C3"/>
    <w:rsid w:val="005B1B2E"/>
    <w:rsid w:val="005B20D2"/>
    <w:rsid w:val="005B703C"/>
    <w:rsid w:val="005C02F3"/>
    <w:rsid w:val="005C05A8"/>
    <w:rsid w:val="005C1435"/>
    <w:rsid w:val="005C144B"/>
    <w:rsid w:val="005C2861"/>
    <w:rsid w:val="005C4433"/>
    <w:rsid w:val="005C49DE"/>
    <w:rsid w:val="005C5BE6"/>
    <w:rsid w:val="005C66D4"/>
    <w:rsid w:val="005C66EA"/>
    <w:rsid w:val="005C677B"/>
    <w:rsid w:val="005C7286"/>
    <w:rsid w:val="005D1097"/>
    <w:rsid w:val="005D19D2"/>
    <w:rsid w:val="005D46AA"/>
    <w:rsid w:val="005D551F"/>
    <w:rsid w:val="005D598A"/>
    <w:rsid w:val="005D5D56"/>
    <w:rsid w:val="005D7366"/>
    <w:rsid w:val="005E0E39"/>
    <w:rsid w:val="005E2FD5"/>
    <w:rsid w:val="005E3678"/>
    <w:rsid w:val="005E3B2F"/>
    <w:rsid w:val="005E4129"/>
    <w:rsid w:val="005E4DB2"/>
    <w:rsid w:val="005E59D2"/>
    <w:rsid w:val="005F1C0A"/>
    <w:rsid w:val="005F2F55"/>
    <w:rsid w:val="005F3467"/>
    <w:rsid w:val="005F427A"/>
    <w:rsid w:val="005F4FA6"/>
    <w:rsid w:val="005F501E"/>
    <w:rsid w:val="005F5474"/>
    <w:rsid w:val="005F5C02"/>
    <w:rsid w:val="005F618C"/>
    <w:rsid w:val="005F61C3"/>
    <w:rsid w:val="005F62F5"/>
    <w:rsid w:val="005F6C8B"/>
    <w:rsid w:val="005F709A"/>
    <w:rsid w:val="005F73D4"/>
    <w:rsid w:val="005F7A44"/>
    <w:rsid w:val="005F7C91"/>
    <w:rsid w:val="00600048"/>
    <w:rsid w:val="00600981"/>
    <w:rsid w:val="0060148A"/>
    <w:rsid w:val="00601E20"/>
    <w:rsid w:val="00603496"/>
    <w:rsid w:val="00603BD7"/>
    <w:rsid w:val="006107AC"/>
    <w:rsid w:val="00611649"/>
    <w:rsid w:val="00611650"/>
    <w:rsid w:val="00611C9A"/>
    <w:rsid w:val="006121E9"/>
    <w:rsid w:val="0061242B"/>
    <w:rsid w:val="00612C34"/>
    <w:rsid w:val="0061362F"/>
    <w:rsid w:val="006146ED"/>
    <w:rsid w:val="00615567"/>
    <w:rsid w:val="00615A28"/>
    <w:rsid w:val="0061686A"/>
    <w:rsid w:val="00616C03"/>
    <w:rsid w:val="00617DA7"/>
    <w:rsid w:val="0062364D"/>
    <w:rsid w:val="00624029"/>
    <w:rsid w:val="00626DCC"/>
    <w:rsid w:val="00627FBA"/>
    <w:rsid w:val="00630CFC"/>
    <w:rsid w:val="006310D9"/>
    <w:rsid w:val="00637A3B"/>
    <w:rsid w:val="0064172A"/>
    <w:rsid w:val="00642B20"/>
    <w:rsid w:val="00645032"/>
    <w:rsid w:val="0064562D"/>
    <w:rsid w:val="006456C0"/>
    <w:rsid w:val="00646A53"/>
    <w:rsid w:val="0064772D"/>
    <w:rsid w:val="006479A2"/>
    <w:rsid w:val="00652E8A"/>
    <w:rsid w:val="00653117"/>
    <w:rsid w:val="00653812"/>
    <w:rsid w:val="006541E8"/>
    <w:rsid w:val="00654752"/>
    <w:rsid w:val="00655216"/>
    <w:rsid w:val="006568B9"/>
    <w:rsid w:val="006604A4"/>
    <w:rsid w:val="006604D4"/>
    <w:rsid w:val="00660594"/>
    <w:rsid w:val="0066091D"/>
    <w:rsid w:val="006617F6"/>
    <w:rsid w:val="00663D6A"/>
    <w:rsid w:val="00666C9C"/>
    <w:rsid w:val="00666D19"/>
    <w:rsid w:val="00667082"/>
    <w:rsid w:val="00671DE4"/>
    <w:rsid w:val="00672E75"/>
    <w:rsid w:val="0067348F"/>
    <w:rsid w:val="00673573"/>
    <w:rsid w:val="00673982"/>
    <w:rsid w:val="006744D3"/>
    <w:rsid w:val="00676755"/>
    <w:rsid w:val="0067705C"/>
    <w:rsid w:val="006778C9"/>
    <w:rsid w:val="00683467"/>
    <w:rsid w:val="00683699"/>
    <w:rsid w:val="0068370A"/>
    <w:rsid w:val="00684126"/>
    <w:rsid w:val="00686E2D"/>
    <w:rsid w:val="0068709F"/>
    <w:rsid w:val="0069270F"/>
    <w:rsid w:val="00693071"/>
    <w:rsid w:val="006935A7"/>
    <w:rsid w:val="006948CC"/>
    <w:rsid w:val="00695EDF"/>
    <w:rsid w:val="00696270"/>
    <w:rsid w:val="00697385"/>
    <w:rsid w:val="006A2F7D"/>
    <w:rsid w:val="006A6183"/>
    <w:rsid w:val="006A7F5D"/>
    <w:rsid w:val="006B0411"/>
    <w:rsid w:val="006B049A"/>
    <w:rsid w:val="006B0962"/>
    <w:rsid w:val="006B16CA"/>
    <w:rsid w:val="006B4004"/>
    <w:rsid w:val="006B57FC"/>
    <w:rsid w:val="006B6EB1"/>
    <w:rsid w:val="006C5A8A"/>
    <w:rsid w:val="006D10B7"/>
    <w:rsid w:val="006D38CF"/>
    <w:rsid w:val="006D5436"/>
    <w:rsid w:val="006D5E06"/>
    <w:rsid w:val="006E0A16"/>
    <w:rsid w:val="006E12BB"/>
    <w:rsid w:val="006E1359"/>
    <w:rsid w:val="006E2FCF"/>
    <w:rsid w:val="006E33EA"/>
    <w:rsid w:val="006E37DD"/>
    <w:rsid w:val="006E489D"/>
    <w:rsid w:val="006E4DD9"/>
    <w:rsid w:val="006E7104"/>
    <w:rsid w:val="006E71CA"/>
    <w:rsid w:val="006F0FC6"/>
    <w:rsid w:val="006F0FFB"/>
    <w:rsid w:val="006F3F3A"/>
    <w:rsid w:val="006F56BB"/>
    <w:rsid w:val="006F765E"/>
    <w:rsid w:val="006F7755"/>
    <w:rsid w:val="006F78A0"/>
    <w:rsid w:val="00700A96"/>
    <w:rsid w:val="007016B7"/>
    <w:rsid w:val="007033C8"/>
    <w:rsid w:val="00703DAF"/>
    <w:rsid w:val="0070496D"/>
    <w:rsid w:val="007061AB"/>
    <w:rsid w:val="007064BA"/>
    <w:rsid w:val="007068C5"/>
    <w:rsid w:val="007068C8"/>
    <w:rsid w:val="00707B03"/>
    <w:rsid w:val="00707E48"/>
    <w:rsid w:val="0071035A"/>
    <w:rsid w:val="007109A7"/>
    <w:rsid w:val="00714B25"/>
    <w:rsid w:val="00714B40"/>
    <w:rsid w:val="00716F26"/>
    <w:rsid w:val="00717DFE"/>
    <w:rsid w:val="0072113B"/>
    <w:rsid w:val="00721DA9"/>
    <w:rsid w:val="00722619"/>
    <w:rsid w:val="007249DE"/>
    <w:rsid w:val="00726149"/>
    <w:rsid w:val="00731139"/>
    <w:rsid w:val="00731E2D"/>
    <w:rsid w:val="00732932"/>
    <w:rsid w:val="00732B2D"/>
    <w:rsid w:val="00734C5E"/>
    <w:rsid w:val="0073688F"/>
    <w:rsid w:val="0074108D"/>
    <w:rsid w:val="007414BE"/>
    <w:rsid w:val="00742C4D"/>
    <w:rsid w:val="00743761"/>
    <w:rsid w:val="00743B20"/>
    <w:rsid w:val="0074468F"/>
    <w:rsid w:val="00744FB6"/>
    <w:rsid w:val="00745DC3"/>
    <w:rsid w:val="0075063B"/>
    <w:rsid w:val="0075112A"/>
    <w:rsid w:val="007528E9"/>
    <w:rsid w:val="00752DCB"/>
    <w:rsid w:val="0075321B"/>
    <w:rsid w:val="00753CC9"/>
    <w:rsid w:val="00754220"/>
    <w:rsid w:val="00755354"/>
    <w:rsid w:val="007560FD"/>
    <w:rsid w:val="00756496"/>
    <w:rsid w:val="007571FA"/>
    <w:rsid w:val="007577C8"/>
    <w:rsid w:val="0076051F"/>
    <w:rsid w:val="00762462"/>
    <w:rsid w:val="007652F6"/>
    <w:rsid w:val="00767F1F"/>
    <w:rsid w:val="00772AB3"/>
    <w:rsid w:val="00772F8A"/>
    <w:rsid w:val="007759EE"/>
    <w:rsid w:val="00775E83"/>
    <w:rsid w:val="007778B4"/>
    <w:rsid w:val="00781F42"/>
    <w:rsid w:val="00782E92"/>
    <w:rsid w:val="007833E3"/>
    <w:rsid w:val="00783463"/>
    <w:rsid w:val="00785CB7"/>
    <w:rsid w:val="00786DBB"/>
    <w:rsid w:val="0079092B"/>
    <w:rsid w:val="00792091"/>
    <w:rsid w:val="0079215F"/>
    <w:rsid w:val="00792F8D"/>
    <w:rsid w:val="007959E7"/>
    <w:rsid w:val="007A0589"/>
    <w:rsid w:val="007A1DB9"/>
    <w:rsid w:val="007A20AA"/>
    <w:rsid w:val="007A22B1"/>
    <w:rsid w:val="007A631E"/>
    <w:rsid w:val="007A66BC"/>
    <w:rsid w:val="007B01F7"/>
    <w:rsid w:val="007B11FC"/>
    <w:rsid w:val="007B243C"/>
    <w:rsid w:val="007B3138"/>
    <w:rsid w:val="007B65AD"/>
    <w:rsid w:val="007C31DC"/>
    <w:rsid w:val="007C3479"/>
    <w:rsid w:val="007C5710"/>
    <w:rsid w:val="007D01E0"/>
    <w:rsid w:val="007D0FEC"/>
    <w:rsid w:val="007D121E"/>
    <w:rsid w:val="007D1FD8"/>
    <w:rsid w:val="007D251E"/>
    <w:rsid w:val="007D2C1F"/>
    <w:rsid w:val="007D4B35"/>
    <w:rsid w:val="007D52EF"/>
    <w:rsid w:val="007D60DF"/>
    <w:rsid w:val="007D671E"/>
    <w:rsid w:val="007E0F79"/>
    <w:rsid w:val="007E1B46"/>
    <w:rsid w:val="007E2213"/>
    <w:rsid w:val="007E23EB"/>
    <w:rsid w:val="007E3059"/>
    <w:rsid w:val="007E3733"/>
    <w:rsid w:val="007E382F"/>
    <w:rsid w:val="007E3D14"/>
    <w:rsid w:val="007E4BD1"/>
    <w:rsid w:val="007E6A52"/>
    <w:rsid w:val="007E6DD1"/>
    <w:rsid w:val="007E79CB"/>
    <w:rsid w:val="007F2E3A"/>
    <w:rsid w:val="007F3765"/>
    <w:rsid w:val="007F3D87"/>
    <w:rsid w:val="007F3D9C"/>
    <w:rsid w:val="007F525E"/>
    <w:rsid w:val="007F5B80"/>
    <w:rsid w:val="007F6529"/>
    <w:rsid w:val="00800231"/>
    <w:rsid w:val="00801725"/>
    <w:rsid w:val="0080263F"/>
    <w:rsid w:val="00804152"/>
    <w:rsid w:val="008056BC"/>
    <w:rsid w:val="00806AB1"/>
    <w:rsid w:val="0080784C"/>
    <w:rsid w:val="00807933"/>
    <w:rsid w:val="00811789"/>
    <w:rsid w:val="00811F47"/>
    <w:rsid w:val="00812B71"/>
    <w:rsid w:val="00812FD0"/>
    <w:rsid w:val="00815743"/>
    <w:rsid w:val="0081718A"/>
    <w:rsid w:val="00817FF0"/>
    <w:rsid w:val="008205C4"/>
    <w:rsid w:val="008206B5"/>
    <w:rsid w:val="00820F82"/>
    <w:rsid w:val="008212B0"/>
    <w:rsid w:val="00821AE8"/>
    <w:rsid w:val="008236AD"/>
    <w:rsid w:val="00824CF7"/>
    <w:rsid w:val="008256EA"/>
    <w:rsid w:val="00825778"/>
    <w:rsid w:val="00825F92"/>
    <w:rsid w:val="008264DE"/>
    <w:rsid w:val="00830C18"/>
    <w:rsid w:val="008315AE"/>
    <w:rsid w:val="00832857"/>
    <w:rsid w:val="00832A39"/>
    <w:rsid w:val="0083353C"/>
    <w:rsid w:val="00835254"/>
    <w:rsid w:val="00835F16"/>
    <w:rsid w:val="008368EE"/>
    <w:rsid w:val="00836B2F"/>
    <w:rsid w:val="00837435"/>
    <w:rsid w:val="00837FB6"/>
    <w:rsid w:val="008456B3"/>
    <w:rsid w:val="00845ACF"/>
    <w:rsid w:val="00850A8B"/>
    <w:rsid w:val="008529E5"/>
    <w:rsid w:val="00852E96"/>
    <w:rsid w:val="008530A4"/>
    <w:rsid w:val="00854336"/>
    <w:rsid w:val="00854678"/>
    <w:rsid w:val="0085580E"/>
    <w:rsid w:val="00861243"/>
    <w:rsid w:val="00861CE8"/>
    <w:rsid w:val="00861F4C"/>
    <w:rsid w:val="00862453"/>
    <w:rsid w:val="00863E72"/>
    <w:rsid w:val="00864517"/>
    <w:rsid w:val="00865A6D"/>
    <w:rsid w:val="008662D9"/>
    <w:rsid w:val="00867AB6"/>
    <w:rsid w:val="0087109C"/>
    <w:rsid w:val="00871F35"/>
    <w:rsid w:val="00876E00"/>
    <w:rsid w:val="008770EC"/>
    <w:rsid w:val="0087766E"/>
    <w:rsid w:val="00880012"/>
    <w:rsid w:val="00880805"/>
    <w:rsid w:val="00880BDE"/>
    <w:rsid w:val="00884BC2"/>
    <w:rsid w:val="00885EA4"/>
    <w:rsid w:val="00893BDC"/>
    <w:rsid w:val="00893D70"/>
    <w:rsid w:val="00894613"/>
    <w:rsid w:val="00894B67"/>
    <w:rsid w:val="00895261"/>
    <w:rsid w:val="008968E9"/>
    <w:rsid w:val="008971FF"/>
    <w:rsid w:val="00897A32"/>
    <w:rsid w:val="00897C05"/>
    <w:rsid w:val="008A0E3F"/>
    <w:rsid w:val="008A2638"/>
    <w:rsid w:val="008A3775"/>
    <w:rsid w:val="008A58F2"/>
    <w:rsid w:val="008B046C"/>
    <w:rsid w:val="008B079B"/>
    <w:rsid w:val="008B0CBA"/>
    <w:rsid w:val="008B10A2"/>
    <w:rsid w:val="008B2B06"/>
    <w:rsid w:val="008B4A49"/>
    <w:rsid w:val="008B52C1"/>
    <w:rsid w:val="008B60AD"/>
    <w:rsid w:val="008C01C9"/>
    <w:rsid w:val="008C0AE0"/>
    <w:rsid w:val="008C1CE6"/>
    <w:rsid w:val="008C2CFD"/>
    <w:rsid w:val="008C36B3"/>
    <w:rsid w:val="008C409D"/>
    <w:rsid w:val="008C4287"/>
    <w:rsid w:val="008C5C2A"/>
    <w:rsid w:val="008C6485"/>
    <w:rsid w:val="008C7197"/>
    <w:rsid w:val="008C71D7"/>
    <w:rsid w:val="008C727F"/>
    <w:rsid w:val="008D15E4"/>
    <w:rsid w:val="008D3BA0"/>
    <w:rsid w:val="008D46D8"/>
    <w:rsid w:val="008D594D"/>
    <w:rsid w:val="008E0206"/>
    <w:rsid w:val="008E0721"/>
    <w:rsid w:val="008E0EE6"/>
    <w:rsid w:val="008E1456"/>
    <w:rsid w:val="008E169F"/>
    <w:rsid w:val="008E221A"/>
    <w:rsid w:val="008E3C48"/>
    <w:rsid w:val="008E4ED9"/>
    <w:rsid w:val="008E50A8"/>
    <w:rsid w:val="008E58CF"/>
    <w:rsid w:val="008E642B"/>
    <w:rsid w:val="008E7E77"/>
    <w:rsid w:val="008E7F02"/>
    <w:rsid w:val="008F0ACA"/>
    <w:rsid w:val="008F0CBE"/>
    <w:rsid w:val="008F2140"/>
    <w:rsid w:val="008F2563"/>
    <w:rsid w:val="008F37FC"/>
    <w:rsid w:val="008F435A"/>
    <w:rsid w:val="008F4C40"/>
    <w:rsid w:val="008F5624"/>
    <w:rsid w:val="008F5CD4"/>
    <w:rsid w:val="008F6312"/>
    <w:rsid w:val="008F77F3"/>
    <w:rsid w:val="00900D0A"/>
    <w:rsid w:val="00902F5B"/>
    <w:rsid w:val="00904087"/>
    <w:rsid w:val="009062C1"/>
    <w:rsid w:val="00907982"/>
    <w:rsid w:val="00907A5D"/>
    <w:rsid w:val="00910F23"/>
    <w:rsid w:val="00910F77"/>
    <w:rsid w:val="009115C7"/>
    <w:rsid w:val="0091207C"/>
    <w:rsid w:val="009147CB"/>
    <w:rsid w:val="00914A54"/>
    <w:rsid w:val="0091694A"/>
    <w:rsid w:val="0091696B"/>
    <w:rsid w:val="00917FCB"/>
    <w:rsid w:val="00920213"/>
    <w:rsid w:val="00920795"/>
    <w:rsid w:val="00920E85"/>
    <w:rsid w:val="00921183"/>
    <w:rsid w:val="00921F3A"/>
    <w:rsid w:val="009239F8"/>
    <w:rsid w:val="00924578"/>
    <w:rsid w:val="00924F7C"/>
    <w:rsid w:val="00925510"/>
    <w:rsid w:val="009259CC"/>
    <w:rsid w:val="00925FD7"/>
    <w:rsid w:val="00926472"/>
    <w:rsid w:val="00926C15"/>
    <w:rsid w:val="00927251"/>
    <w:rsid w:val="0093090B"/>
    <w:rsid w:val="00931649"/>
    <w:rsid w:val="00932CDA"/>
    <w:rsid w:val="009353DC"/>
    <w:rsid w:val="00935A46"/>
    <w:rsid w:val="0093792D"/>
    <w:rsid w:val="00940514"/>
    <w:rsid w:val="009413EE"/>
    <w:rsid w:val="00941599"/>
    <w:rsid w:val="00941CBB"/>
    <w:rsid w:val="0094259C"/>
    <w:rsid w:val="00942A83"/>
    <w:rsid w:val="009441F1"/>
    <w:rsid w:val="00945BDC"/>
    <w:rsid w:val="00946D27"/>
    <w:rsid w:val="00946E81"/>
    <w:rsid w:val="00947005"/>
    <w:rsid w:val="00947B50"/>
    <w:rsid w:val="00950222"/>
    <w:rsid w:val="00950AE7"/>
    <w:rsid w:val="00950BD2"/>
    <w:rsid w:val="00950D37"/>
    <w:rsid w:val="009512A8"/>
    <w:rsid w:val="0095397C"/>
    <w:rsid w:val="00954535"/>
    <w:rsid w:val="00954D17"/>
    <w:rsid w:val="00956452"/>
    <w:rsid w:val="00956A57"/>
    <w:rsid w:val="00956B8E"/>
    <w:rsid w:val="00956E80"/>
    <w:rsid w:val="0095706F"/>
    <w:rsid w:val="00957D2B"/>
    <w:rsid w:val="00961609"/>
    <w:rsid w:val="00964E6B"/>
    <w:rsid w:val="00966B4A"/>
    <w:rsid w:val="00971614"/>
    <w:rsid w:val="009720A8"/>
    <w:rsid w:val="00973352"/>
    <w:rsid w:val="00975878"/>
    <w:rsid w:val="00976AD9"/>
    <w:rsid w:val="0097747D"/>
    <w:rsid w:val="00981CCE"/>
    <w:rsid w:val="009837D1"/>
    <w:rsid w:val="0098568A"/>
    <w:rsid w:val="0098769B"/>
    <w:rsid w:val="00991686"/>
    <w:rsid w:val="00995AA5"/>
    <w:rsid w:val="0099665B"/>
    <w:rsid w:val="009979A5"/>
    <w:rsid w:val="009A1CC1"/>
    <w:rsid w:val="009A1CCF"/>
    <w:rsid w:val="009A2B41"/>
    <w:rsid w:val="009A3574"/>
    <w:rsid w:val="009A5FEF"/>
    <w:rsid w:val="009A6AD4"/>
    <w:rsid w:val="009B0B0F"/>
    <w:rsid w:val="009B214B"/>
    <w:rsid w:val="009C0580"/>
    <w:rsid w:val="009C3D6B"/>
    <w:rsid w:val="009C3E55"/>
    <w:rsid w:val="009C46B1"/>
    <w:rsid w:val="009C4C3A"/>
    <w:rsid w:val="009C5016"/>
    <w:rsid w:val="009C7086"/>
    <w:rsid w:val="009D1B96"/>
    <w:rsid w:val="009D1C72"/>
    <w:rsid w:val="009D245E"/>
    <w:rsid w:val="009D3121"/>
    <w:rsid w:val="009D3E61"/>
    <w:rsid w:val="009D47A7"/>
    <w:rsid w:val="009D51B6"/>
    <w:rsid w:val="009D781A"/>
    <w:rsid w:val="009D7C41"/>
    <w:rsid w:val="009E0E60"/>
    <w:rsid w:val="009E29CB"/>
    <w:rsid w:val="009E2B3D"/>
    <w:rsid w:val="009E3625"/>
    <w:rsid w:val="009E459E"/>
    <w:rsid w:val="009E4F1A"/>
    <w:rsid w:val="009E67DF"/>
    <w:rsid w:val="009F02B4"/>
    <w:rsid w:val="009F0876"/>
    <w:rsid w:val="009F2E76"/>
    <w:rsid w:val="009F4455"/>
    <w:rsid w:val="009F7AE8"/>
    <w:rsid w:val="00A01403"/>
    <w:rsid w:val="00A01748"/>
    <w:rsid w:val="00A01F55"/>
    <w:rsid w:val="00A048AB"/>
    <w:rsid w:val="00A04D19"/>
    <w:rsid w:val="00A054AB"/>
    <w:rsid w:val="00A06656"/>
    <w:rsid w:val="00A07019"/>
    <w:rsid w:val="00A121D9"/>
    <w:rsid w:val="00A14D6F"/>
    <w:rsid w:val="00A14F1C"/>
    <w:rsid w:val="00A20193"/>
    <w:rsid w:val="00A20B6F"/>
    <w:rsid w:val="00A20EEA"/>
    <w:rsid w:val="00A21537"/>
    <w:rsid w:val="00A22544"/>
    <w:rsid w:val="00A2495A"/>
    <w:rsid w:val="00A24D44"/>
    <w:rsid w:val="00A2542E"/>
    <w:rsid w:val="00A25DAF"/>
    <w:rsid w:val="00A30184"/>
    <w:rsid w:val="00A30757"/>
    <w:rsid w:val="00A33564"/>
    <w:rsid w:val="00A33C49"/>
    <w:rsid w:val="00A3434A"/>
    <w:rsid w:val="00A34444"/>
    <w:rsid w:val="00A40625"/>
    <w:rsid w:val="00A40C31"/>
    <w:rsid w:val="00A41FEC"/>
    <w:rsid w:val="00A43440"/>
    <w:rsid w:val="00A43D32"/>
    <w:rsid w:val="00A44745"/>
    <w:rsid w:val="00A44B53"/>
    <w:rsid w:val="00A50D4D"/>
    <w:rsid w:val="00A50F56"/>
    <w:rsid w:val="00A517C6"/>
    <w:rsid w:val="00A521D2"/>
    <w:rsid w:val="00A56B7A"/>
    <w:rsid w:val="00A571CA"/>
    <w:rsid w:val="00A60F91"/>
    <w:rsid w:val="00A624F7"/>
    <w:rsid w:val="00A649FD"/>
    <w:rsid w:val="00A65457"/>
    <w:rsid w:val="00A66C10"/>
    <w:rsid w:val="00A72588"/>
    <w:rsid w:val="00A72F8A"/>
    <w:rsid w:val="00A73833"/>
    <w:rsid w:val="00A779E9"/>
    <w:rsid w:val="00A8083A"/>
    <w:rsid w:val="00A827FE"/>
    <w:rsid w:val="00A82F32"/>
    <w:rsid w:val="00A850C0"/>
    <w:rsid w:val="00A86CA9"/>
    <w:rsid w:val="00A870C9"/>
    <w:rsid w:val="00A904D1"/>
    <w:rsid w:val="00A91A97"/>
    <w:rsid w:val="00A94902"/>
    <w:rsid w:val="00A95588"/>
    <w:rsid w:val="00A9585A"/>
    <w:rsid w:val="00A96069"/>
    <w:rsid w:val="00A960D9"/>
    <w:rsid w:val="00A966D2"/>
    <w:rsid w:val="00A96D22"/>
    <w:rsid w:val="00A96DD3"/>
    <w:rsid w:val="00A96FB6"/>
    <w:rsid w:val="00AA0455"/>
    <w:rsid w:val="00AA1C23"/>
    <w:rsid w:val="00AA400B"/>
    <w:rsid w:val="00AA4010"/>
    <w:rsid w:val="00AA50B1"/>
    <w:rsid w:val="00AA6E44"/>
    <w:rsid w:val="00AB02F9"/>
    <w:rsid w:val="00AB125C"/>
    <w:rsid w:val="00AB2A74"/>
    <w:rsid w:val="00AB5C7C"/>
    <w:rsid w:val="00AB6EAB"/>
    <w:rsid w:val="00AB7F86"/>
    <w:rsid w:val="00AC0425"/>
    <w:rsid w:val="00AC04D9"/>
    <w:rsid w:val="00AC0867"/>
    <w:rsid w:val="00AC1149"/>
    <w:rsid w:val="00AC19D9"/>
    <w:rsid w:val="00AC1E38"/>
    <w:rsid w:val="00AC46A1"/>
    <w:rsid w:val="00AD2AFF"/>
    <w:rsid w:val="00AD47EA"/>
    <w:rsid w:val="00AD6674"/>
    <w:rsid w:val="00AD6750"/>
    <w:rsid w:val="00AD74B8"/>
    <w:rsid w:val="00AE053D"/>
    <w:rsid w:val="00AE0C67"/>
    <w:rsid w:val="00AE1EDB"/>
    <w:rsid w:val="00AE240A"/>
    <w:rsid w:val="00AE40F5"/>
    <w:rsid w:val="00AE422C"/>
    <w:rsid w:val="00AF2811"/>
    <w:rsid w:val="00AF32E4"/>
    <w:rsid w:val="00AF46AB"/>
    <w:rsid w:val="00AF6601"/>
    <w:rsid w:val="00AF7C2F"/>
    <w:rsid w:val="00AF7CB4"/>
    <w:rsid w:val="00B00AAB"/>
    <w:rsid w:val="00B00D05"/>
    <w:rsid w:val="00B0286B"/>
    <w:rsid w:val="00B02DFA"/>
    <w:rsid w:val="00B02E36"/>
    <w:rsid w:val="00B04C18"/>
    <w:rsid w:val="00B04F0B"/>
    <w:rsid w:val="00B055E3"/>
    <w:rsid w:val="00B05787"/>
    <w:rsid w:val="00B05CE5"/>
    <w:rsid w:val="00B0772C"/>
    <w:rsid w:val="00B1030B"/>
    <w:rsid w:val="00B13E98"/>
    <w:rsid w:val="00B155EB"/>
    <w:rsid w:val="00B170A7"/>
    <w:rsid w:val="00B177FB"/>
    <w:rsid w:val="00B17E1E"/>
    <w:rsid w:val="00B2049E"/>
    <w:rsid w:val="00B21821"/>
    <w:rsid w:val="00B21C54"/>
    <w:rsid w:val="00B21E92"/>
    <w:rsid w:val="00B2410C"/>
    <w:rsid w:val="00B2474D"/>
    <w:rsid w:val="00B25E83"/>
    <w:rsid w:val="00B26370"/>
    <w:rsid w:val="00B30FB0"/>
    <w:rsid w:val="00B32398"/>
    <w:rsid w:val="00B3413F"/>
    <w:rsid w:val="00B377DE"/>
    <w:rsid w:val="00B37AF8"/>
    <w:rsid w:val="00B40401"/>
    <w:rsid w:val="00B41723"/>
    <w:rsid w:val="00B41BB4"/>
    <w:rsid w:val="00B42477"/>
    <w:rsid w:val="00B436B0"/>
    <w:rsid w:val="00B461DA"/>
    <w:rsid w:val="00B46DFE"/>
    <w:rsid w:val="00B47402"/>
    <w:rsid w:val="00B507D5"/>
    <w:rsid w:val="00B52672"/>
    <w:rsid w:val="00B528D9"/>
    <w:rsid w:val="00B52FD2"/>
    <w:rsid w:val="00B53E8A"/>
    <w:rsid w:val="00B552AE"/>
    <w:rsid w:val="00B55BF5"/>
    <w:rsid w:val="00B55D84"/>
    <w:rsid w:val="00B61448"/>
    <w:rsid w:val="00B64AAF"/>
    <w:rsid w:val="00B6516A"/>
    <w:rsid w:val="00B6672F"/>
    <w:rsid w:val="00B709D3"/>
    <w:rsid w:val="00B70B18"/>
    <w:rsid w:val="00B7160F"/>
    <w:rsid w:val="00B734C4"/>
    <w:rsid w:val="00B734CA"/>
    <w:rsid w:val="00B739A5"/>
    <w:rsid w:val="00B73A7C"/>
    <w:rsid w:val="00B741FE"/>
    <w:rsid w:val="00B74BE6"/>
    <w:rsid w:val="00B80102"/>
    <w:rsid w:val="00B80247"/>
    <w:rsid w:val="00B811C0"/>
    <w:rsid w:val="00B815A5"/>
    <w:rsid w:val="00B81DB3"/>
    <w:rsid w:val="00B832AA"/>
    <w:rsid w:val="00B850F1"/>
    <w:rsid w:val="00B85F11"/>
    <w:rsid w:val="00B90A9E"/>
    <w:rsid w:val="00B917BF"/>
    <w:rsid w:val="00B925A7"/>
    <w:rsid w:val="00B92DBE"/>
    <w:rsid w:val="00B97646"/>
    <w:rsid w:val="00BA00E3"/>
    <w:rsid w:val="00BA29C5"/>
    <w:rsid w:val="00BA4DCC"/>
    <w:rsid w:val="00BA5198"/>
    <w:rsid w:val="00BA719D"/>
    <w:rsid w:val="00BA7BFF"/>
    <w:rsid w:val="00BB19D4"/>
    <w:rsid w:val="00BB58B7"/>
    <w:rsid w:val="00BB6172"/>
    <w:rsid w:val="00BB6972"/>
    <w:rsid w:val="00BB707E"/>
    <w:rsid w:val="00BB75B2"/>
    <w:rsid w:val="00BC0142"/>
    <w:rsid w:val="00BC015E"/>
    <w:rsid w:val="00BC3684"/>
    <w:rsid w:val="00BC4083"/>
    <w:rsid w:val="00BC56B3"/>
    <w:rsid w:val="00BC6C92"/>
    <w:rsid w:val="00BC7280"/>
    <w:rsid w:val="00BD022F"/>
    <w:rsid w:val="00BD0393"/>
    <w:rsid w:val="00BD11FD"/>
    <w:rsid w:val="00BD1978"/>
    <w:rsid w:val="00BD1C7B"/>
    <w:rsid w:val="00BD2E67"/>
    <w:rsid w:val="00BD3598"/>
    <w:rsid w:val="00BD790A"/>
    <w:rsid w:val="00BD7F1A"/>
    <w:rsid w:val="00BE00A5"/>
    <w:rsid w:val="00BE0A42"/>
    <w:rsid w:val="00BE53F3"/>
    <w:rsid w:val="00BE5AD0"/>
    <w:rsid w:val="00BE683B"/>
    <w:rsid w:val="00BE791C"/>
    <w:rsid w:val="00BE7B29"/>
    <w:rsid w:val="00BF030D"/>
    <w:rsid w:val="00BF2644"/>
    <w:rsid w:val="00BF26B4"/>
    <w:rsid w:val="00BF2F93"/>
    <w:rsid w:val="00BF2FDB"/>
    <w:rsid w:val="00BF34F7"/>
    <w:rsid w:val="00BF40E4"/>
    <w:rsid w:val="00BF6607"/>
    <w:rsid w:val="00BF6F80"/>
    <w:rsid w:val="00BF7A40"/>
    <w:rsid w:val="00BF7B05"/>
    <w:rsid w:val="00BF7F32"/>
    <w:rsid w:val="00C0040F"/>
    <w:rsid w:val="00C005A8"/>
    <w:rsid w:val="00C00CAC"/>
    <w:rsid w:val="00C03274"/>
    <w:rsid w:val="00C04044"/>
    <w:rsid w:val="00C04EAC"/>
    <w:rsid w:val="00C052F7"/>
    <w:rsid w:val="00C05B5C"/>
    <w:rsid w:val="00C0757C"/>
    <w:rsid w:val="00C07B2F"/>
    <w:rsid w:val="00C1067B"/>
    <w:rsid w:val="00C10ACB"/>
    <w:rsid w:val="00C1150C"/>
    <w:rsid w:val="00C169DD"/>
    <w:rsid w:val="00C178C1"/>
    <w:rsid w:val="00C2077F"/>
    <w:rsid w:val="00C20B29"/>
    <w:rsid w:val="00C214F1"/>
    <w:rsid w:val="00C22529"/>
    <w:rsid w:val="00C22993"/>
    <w:rsid w:val="00C22E2F"/>
    <w:rsid w:val="00C2438B"/>
    <w:rsid w:val="00C257F6"/>
    <w:rsid w:val="00C278D3"/>
    <w:rsid w:val="00C2797F"/>
    <w:rsid w:val="00C27AFE"/>
    <w:rsid w:val="00C311A9"/>
    <w:rsid w:val="00C352F9"/>
    <w:rsid w:val="00C35ADB"/>
    <w:rsid w:val="00C36606"/>
    <w:rsid w:val="00C373D5"/>
    <w:rsid w:val="00C42F34"/>
    <w:rsid w:val="00C44DAC"/>
    <w:rsid w:val="00C44EFA"/>
    <w:rsid w:val="00C45AB5"/>
    <w:rsid w:val="00C50146"/>
    <w:rsid w:val="00C50557"/>
    <w:rsid w:val="00C51330"/>
    <w:rsid w:val="00C517A7"/>
    <w:rsid w:val="00C528CF"/>
    <w:rsid w:val="00C53B43"/>
    <w:rsid w:val="00C54328"/>
    <w:rsid w:val="00C55069"/>
    <w:rsid w:val="00C56250"/>
    <w:rsid w:val="00C5638B"/>
    <w:rsid w:val="00C57B6C"/>
    <w:rsid w:val="00C601E6"/>
    <w:rsid w:val="00C60C55"/>
    <w:rsid w:val="00C619DE"/>
    <w:rsid w:val="00C61A84"/>
    <w:rsid w:val="00C63049"/>
    <w:rsid w:val="00C64444"/>
    <w:rsid w:val="00C645FD"/>
    <w:rsid w:val="00C6664E"/>
    <w:rsid w:val="00C700F0"/>
    <w:rsid w:val="00C7219B"/>
    <w:rsid w:val="00C7265B"/>
    <w:rsid w:val="00C73C07"/>
    <w:rsid w:val="00C7460A"/>
    <w:rsid w:val="00C75020"/>
    <w:rsid w:val="00C751E6"/>
    <w:rsid w:val="00C76642"/>
    <w:rsid w:val="00C771F2"/>
    <w:rsid w:val="00C84977"/>
    <w:rsid w:val="00C850F4"/>
    <w:rsid w:val="00C86BAD"/>
    <w:rsid w:val="00C87E78"/>
    <w:rsid w:val="00C91AFB"/>
    <w:rsid w:val="00C93EDB"/>
    <w:rsid w:val="00C963C6"/>
    <w:rsid w:val="00C966EF"/>
    <w:rsid w:val="00C96AE6"/>
    <w:rsid w:val="00C97C6A"/>
    <w:rsid w:val="00CA3B59"/>
    <w:rsid w:val="00CA3EBD"/>
    <w:rsid w:val="00CA4AEE"/>
    <w:rsid w:val="00CA4F74"/>
    <w:rsid w:val="00CB0BBD"/>
    <w:rsid w:val="00CB2ACE"/>
    <w:rsid w:val="00CB3AB4"/>
    <w:rsid w:val="00CB4180"/>
    <w:rsid w:val="00CB44C9"/>
    <w:rsid w:val="00CB547C"/>
    <w:rsid w:val="00CB5C22"/>
    <w:rsid w:val="00CC1574"/>
    <w:rsid w:val="00CC198D"/>
    <w:rsid w:val="00CC1F94"/>
    <w:rsid w:val="00CC2C1D"/>
    <w:rsid w:val="00CC2F90"/>
    <w:rsid w:val="00CC56AC"/>
    <w:rsid w:val="00CD0F31"/>
    <w:rsid w:val="00CD242E"/>
    <w:rsid w:val="00CD4E23"/>
    <w:rsid w:val="00CD5801"/>
    <w:rsid w:val="00CD6239"/>
    <w:rsid w:val="00CD6B80"/>
    <w:rsid w:val="00CD73DC"/>
    <w:rsid w:val="00CE021F"/>
    <w:rsid w:val="00CE04C1"/>
    <w:rsid w:val="00CE0E2E"/>
    <w:rsid w:val="00CE367C"/>
    <w:rsid w:val="00CE5CF9"/>
    <w:rsid w:val="00CE68BB"/>
    <w:rsid w:val="00CE6908"/>
    <w:rsid w:val="00CE6D0F"/>
    <w:rsid w:val="00CF018D"/>
    <w:rsid w:val="00CF1F9A"/>
    <w:rsid w:val="00CF2268"/>
    <w:rsid w:val="00CF25A6"/>
    <w:rsid w:val="00CF3445"/>
    <w:rsid w:val="00CF3BEC"/>
    <w:rsid w:val="00CF45E9"/>
    <w:rsid w:val="00CF4D23"/>
    <w:rsid w:val="00CF4D61"/>
    <w:rsid w:val="00CF5653"/>
    <w:rsid w:val="00CF59BA"/>
    <w:rsid w:val="00CF6FEC"/>
    <w:rsid w:val="00D010EF"/>
    <w:rsid w:val="00D01340"/>
    <w:rsid w:val="00D014D0"/>
    <w:rsid w:val="00D01CDD"/>
    <w:rsid w:val="00D031C5"/>
    <w:rsid w:val="00D04E8D"/>
    <w:rsid w:val="00D0784B"/>
    <w:rsid w:val="00D10443"/>
    <w:rsid w:val="00D11094"/>
    <w:rsid w:val="00D13130"/>
    <w:rsid w:val="00D132EA"/>
    <w:rsid w:val="00D14C62"/>
    <w:rsid w:val="00D16217"/>
    <w:rsid w:val="00D1626C"/>
    <w:rsid w:val="00D16575"/>
    <w:rsid w:val="00D21941"/>
    <w:rsid w:val="00D21F1E"/>
    <w:rsid w:val="00D2243C"/>
    <w:rsid w:val="00D23D4D"/>
    <w:rsid w:val="00D247DA"/>
    <w:rsid w:val="00D25657"/>
    <w:rsid w:val="00D267E0"/>
    <w:rsid w:val="00D27F68"/>
    <w:rsid w:val="00D302AB"/>
    <w:rsid w:val="00D305AB"/>
    <w:rsid w:val="00D30C51"/>
    <w:rsid w:val="00D30FDB"/>
    <w:rsid w:val="00D32C9D"/>
    <w:rsid w:val="00D3369B"/>
    <w:rsid w:val="00D33B0B"/>
    <w:rsid w:val="00D34101"/>
    <w:rsid w:val="00D3486F"/>
    <w:rsid w:val="00D35428"/>
    <w:rsid w:val="00D354A7"/>
    <w:rsid w:val="00D3665E"/>
    <w:rsid w:val="00D36E0C"/>
    <w:rsid w:val="00D40173"/>
    <w:rsid w:val="00D42EF4"/>
    <w:rsid w:val="00D43431"/>
    <w:rsid w:val="00D45F27"/>
    <w:rsid w:val="00D46284"/>
    <w:rsid w:val="00D47F1F"/>
    <w:rsid w:val="00D52404"/>
    <w:rsid w:val="00D530AB"/>
    <w:rsid w:val="00D534C2"/>
    <w:rsid w:val="00D56BA1"/>
    <w:rsid w:val="00D631E1"/>
    <w:rsid w:val="00D637EA"/>
    <w:rsid w:val="00D63D20"/>
    <w:rsid w:val="00D64085"/>
    <w:rsid w:val="00D65567"/>
    <w:rsid w:val="00D665A1"/>
    <w:rsid w:val="00D6682C"/>
    <w:rsid w:val="00D7088F"/>
    <w:rsid w:val="00D71D25"/>
    <w:rsid w:val="00D71D80"/>
    <w:rsid w:val="00D73BD2"/>
    <w:rsid w:val="00D745BD"/>
    <w:rsid w:val="00D74D6E"/>
    <w:rsid w:val="00D75380"/>
    <w:rsid w:val="00D76878"/>
    <w:rsid w:val="00D7715D"/>
    <w:rsid w:val="00D817B3"/>
    <w:rsid w:val="00D82116"/>
    <w:rsid w:val="00D8259B"/>
    <w:rsid w:val="00D83730"/>
    <w:rsid w:val="00D849AA"/>
    <w:rsid w:val="00D853D6"/>
    <w:rsid w:val="00D85FF2"/>
    <w:rsid w:val="00D86B11"/>
    <w:rsid w:val="00D87143"/>
    <w:rsid w:val="00D87677"/>
    <w:rsid w:val="00D90749"/>
    <w:rsid w:val="00D91079"/>
    <w:rsid w:val="00D91D40"/>
    <w:rsid w:val="00D926BF"/>
    <w:rsid w:val="00D94A2C"/>
    <w:rsid w:val="00D95E46"/>
    <w:rsid w:val="00D96D01"/>
    <w:rsid w:val="00D97B88"/>
    <w:rsid w:val="00DA00B8"/>
    <w:rsid w:val="00DA1543"/>
    <w:rsid w:val="00DA1700"/>
    <w:rsid w:val="00DA2453"/>
    <w:rsid w:val="00DA3481"/>
    <w:rsid w:val="00DA3B88"/>
    <w:rsid w:val="00DA6419"/>
    <w:rsid w:val="00DB0246"/>
    <w:rsid w:val="00DB155E"/>
    <w:rsid w:val="00DB3728"/>
    <w:rsid w:val="00DB40AD"/>
    <w:rsid w:val="00DB42F5"/>
    <w:rsid w:val="00DB5BB5"/>
    <w:rsid w:val="00DB6332"/>
    <w:rsid w:val="00DB643A"/>
    <w:rsid w:val="00DB7E24"/>
    <w:rsid w:val="00DC0616"/>
    <w:rsid w:val="00DC32EC"/>
    <w:rsid w:val="00DC340B"/>
    <w:rsid w:val="00DC487E"/>
    <w:rsid w:val="00DD02CF"/>
    <w:rsid w:val="00DD1483"/>
    <w:rsid w:val="00DD1B47"/>
    <w:rsid w:val="00DD2853"/>
    <w:rsid w:val="00DD29F9"/>
    <w:rsid w:val="00DD52E3"/>
    <w:rsid w:val="00DD59BF"/>
    <w:rsid w:val="00DD6752"/>
    <w:rsid w:val="00DD7E30"/>
    <w:rsid w:val="00DE0DB8"/>
    <w:rsid w:val="00DE2B4D"/>
    <w:rsid w:val="00DE7653"/>
    <w:rsid w:val="00DE7811"/>
    <w:rsid w:val="00DF00E2"/>
    <w:rsid w:val="00DF1444"/>
    <w:rsid w:val="00DF1F76"/>
    <w:rsid w:val="00DF22BC"/>
    <w:rsid w:val="00DF3F52"/>
    <w:rsid w:val="00DF5664"/>
    <w:rsid w:val="00DF5FD3"/>
    <w:rsid w:val="00DF6A7D"/>
    <w:rsid w:val="00E01F51"/>
    <w:rsid w:val="00E03501"/>
    <w:rsid w:val="00E04049"/>
    <w:rsid w:val="00E0423A"/>
    <w:rsid w:val="00E04685"/>
    <w:rsid w:val="00E060D3"/>
    <w:rsid w:val="00E069A4"/>
    <w:rsid w:val="00E06E5A"/>
    <w:rsid w:val="00E102BB"/>
    <w:rsid w:val="00E10D0C"/>
    <w:rsid w:val="00E123D0"/>
    <w:rsid w:val="00E12A45"/>
    <w:rsid w:val="00E15084"/>
    <w:rsid w:val="00E209E8"/>
    <w:rsid w:val="00E213E7"/>
    <w:rsid w:val="00E2379D"/>
    <w:rsid w:val="00E2446B"/>
    <w:rsid w:val="00E252B8"/>
    <w:rsid w:val="00E25807"/>
    <w:rsid w:val="00E259F4"/>
    <w:rsid w:val="00E25FBD"/>
    <w:rsid w:val="00E2792A"/>
    <w:rsid w:val="00E305C4"/>
    <w:rsid w:val="00E315FC"/>
    <w:rsid w:val="00E31BCE"/>
    <w:rsid w:val="00E32EE6"/>
    <w:rsid w:val="00E32FFC"/>
    <w:rsid w:val="00E33B20"/>
    <w:rsid w:val="00E34E48"/>
    <w:rsid w:val="00E40299"/>
    <w:rsid w:val="00E405F1"/>
    <w:rsid w:val="00E4089A"/>
    <w:rsid w:val="00E41774"/>
    <w:rsid w:val="00E41B2B"/>
    <w:rsid w:val="00E42167"/>
    <w:rsid w:val="00E43E5F"/>
    <w:rsid w:val="00E4497E"/>
    <w:rsid w:val="00E44C21"/>
    <w:rsid w:val="00E4555E"/>
    <w:rsid w:val="00E45B7C"/>
    <w:rsid w:val="00E45C6D"/>
    <w:rsid w:val="00E45EB4"/>
    <w:rsid w:val="00E5372F"/>
    <w:rsid w:val="00E54885"/>
    <w:rsid w:val="00E54D43"/>
    <w:rsid w:val="00E5719D"/>
    <w:rsid w:val="00E5748A"/>
    <w:rsid w:val="00E6211C"/>
    <w:rsid w:val="00E63279"/>
    <w:rsid w:val="00E66886"/>
    <w:rsid w:val="00E71072"/>
    <w:rsid w:val="00E72BB6"/>
    <w:rsid w:val="00E736C9"/>
    <w:rsid w:val="00E73DCD"/>
    <w:rsid w:val="00E741CD"/>
    <w:rsid w:val="00E7455E"/>
    <w:rsid w:val="00E81B69"/>
    <w:rsid w:val="00E8697F"/>
    <w:rsid w:val="00E86E89"/>
    <w:rsid w:val="00E87485"/>
    <w:rsid w:val="00E90581"/>
    <w:rsid w:val="00E90A18"/>
    <w:rsid w:val="00E91739"/>
    <w:rsid w:val="00E91FCB"/>
    <w:rsid w:val="00E9410E"/>
    <w:rsid w:val="00E96A61"/>
    <w:rsid w:val="00E96C1D"/>
    <w:rsid w:val="00E97416"/>
    <w:rsid w:val="00E975BD"/>
    <w:rsid w:val="00EA1664"/>
    <w:rsid w:val="00EA1B57"/>
    <w:rsid w:val="00EA2F87"/>
    <w:rsid w:val="00EA30CC"/>
    <w:rsid w:val="00EA384A"/>
    <w:rsid w:val="00EA4AA4"/>
    <w:rsid w:val="00EA50B9"/>
    <w:rsid w:val="00EA664B"/>
    <w:rsid w:val="00EA729F"/>
    <w:rsid w:val="00EA7B0B"/>
    <w:rsid w:val="00EB115D"/>
    <w:rsid w:val="00EB2985"/>
    <w:rsid w:val="00EB2FE9"/>
    <w:rsid w:val="00EB36B6"/>
    <w:rsid w:val="00EB39A9"/>
    <w:rsid w:val="00EB426B"/>
    <w:rsid w:val="00EB49D3"/>
    <w:rsid w:val="00EB4EE5"/>
    <w:rsid w:val="00EB69EA"/>
    <w:rsid w:val="00EB6DBD"/>
    <w:rsid w:val="00EB715E"/>
    <w:rsid w:val="00EB7B61"/>
    <w:rsid w:val="00EC0AB6"/>
    <w:rsid w:val="00EC0BF5"/>
    <w:rsid w:val="00EC0CCF"/>
    <w:rsid w:val="00EC1ACB"/>
    <w:rsid w:val="00EC2066"/>
    <w:rsid w:val="00EC31D7"/>
    <w:rsid w:val="00EC3285"/>
    <w:rsid w:val="00EC3A6E"/>
    <w:rsid w:val="00EC478F"/>
    <w:rsid w:val="00EC5D61"/>
    <w:rsid w:val="00EC5D67"/>
    <w:rsid w:val="00EC6706"/>
    <w:rsid w:val="00ED08AA"/>
    <w:rsid w:val="00ED0911"/>
    <w:rsid w:val="00ED0C28"/>
    <w:rsid w:val="00ED29B6"/>
    <w:rsid w:val="00ED3C4A"/>
    <w:rsid w:val="00ED429C"/>
    <w:rsid w:val="00ED5693"/>
    <w:rsid w:val="00ED60F4"/>
    <w:rsid w:val="00ED631D"/>
    <w:rsid w:val="00ED6337"/>
    <w:rsid w:val="00ED6408"/>
    <w:rsid w:val="00ED7807"/>
    <w:rsid w:val="00EE270E"/>
    <w:rsid w:val="00EE3E58"/>
    <w:rsid w:val="00EE62C3"/>
    <w:rsid w:val="00EE6E9A"/>
    <w:rsid w:val="00EF041D"/>
    <w:rsid w:val="00EF0429"/>
    <w:rsid w:val="00EF0EE1"/>
    <w:rsid w:val="00EF2286"/>
    <w:rsid w:val="00EF3096"/>
    <w:rsid w:val="00EF35BF"/>
    <w:rsid w:val="00EF3FC2"/>
    <w:rsid w:val="00EF4AE2"/>
    <w:rsid w:val="00EF7640"/>
    <w:rsid w:val="00EF7B0C"/>
    <w:rsid w:val="00F02528"/>
    <w:rsid w:val="00F068B5"/>
    <w:rsid w:val="00F06CD1"/>
    <w:rsid w:val="00F077E0"/>
    <w:rsid w:val="00F12336"/>
    <w:rsid w:val="00F129B5"/>
    <w:rsid w:val="00F12C8E"/>
    <w:rsid w:val="00F12E09"/>
    <w:rsid w:val="00F12FFD"/>
    <w:rsid w:val="00F13DF9"/>
    <w:rsid w:val="00F14243"/>
    <w:rsid w:val="00F151E9"/>
    <w:rsid w:val="00F16070"/>
    <w:rsid w:val="00F16A72"/>
    <w:rsid w:val="00F20326"/>
    <w:rsid w:val="00F20796"/>
    <w:rsid w:val="00F218FD"/>
    <w:rsid w:val="00F2192A"/>
    <w:rsid w:val="00F21E52"/>
    <w:rsid w:val="00F229F8"/>
    <w:rsid w:val="00F22E87"/>
    <w:rsid w:val="00F24977"/>
    <w:rsid w:val="00F25412"/>
    <w:rsid w:val="00F267B2"/>
    <w:rsid w:val="00F30917"/>
    <w:rsid w:val="00F30D48"/>
    <w:rsid w:val="00F317AE"/>
    <w:rsid w:val="00F3535A"/>
    <w:rsid w:val="00F35A1E"/>
    <w:rsid w:val="00F374C4"/>
    <w:rsid w:val="00F3776F"/>
    <w:rsid w:val="00F37A49"/>
    <w:rsid w:val="00F40C99"/>
    <w:rsid w:val="00F4112D"/>
    <w:rsid w:val="00F4162C"/>
    <w:rsid w:val="00F427A6"/>
    <w:rsid w:val="00F434DB"/>
    <w:rsid w:val="00F4357D"/>
    <w:rsid w:val="00F437C1"/>
    <w:rsid w:val="00F43ACC"/>
    <w:rsid w:val="00F43C06"/>
    <w:rsid w:val="00F455F2"/>
    <w:rsid w:val="00F464CA"/>
    <w:rsid w:val="00F46C9C"/>
    <w:rsid w:val="00F51731"/>
    <w:rsid w:val="00F549A6"/>
    <w:rsid w:val="00F54A06"/>
    <w:rsid w:val="00F55517"/>
    <w:rsid w:val="00F56245"/>
    <w:rsid w:val="00F56FB9"/>
    <w:rsid w:val="00F56FDF"/>
    <w:rsid w:val="00F5791D"/>
    <w:rsid w:val="00F62F8D"/>
    <w:rsid w:val="00F63759"/>
    <w:rsid w:val="00F70160"/>
    <w:rsid w:val="00F7060F"/>
    <w:rsid w:val="00F70652"/>
    <w:rsid w:val="00F70C46"/>
    <w:rsid w:val="00F7607A"/>
    <w:rsid w:val="00F772C5"/>
    <w:rsid w:val="00F77BDE"/>
    <w:rsid w:val="00F806C3"/>
    <w:rsid w:val="00F80CA0"/>
    <w:rsid w:val="00F83FBA"/>
    <w:rsid w:val="00F840D5"/>
    <w:rsid w:val="00F8498E"/>
    <w:rsid w:val="00F84BF5"/>
    <w:rsid w:val="00F84E0D"/>
    <w:rsid w:val="00F8565E"/>
    <w:rsid w:val="00F87A76"/>
    <w:rsid w:val="00F90B95"/>
    <w:rsid w:val="00F91754"/>
    <w:rsid w:val="00F91940"/>
    <w:rsid w:val="00F93386"/>
    <w:rsid w:val="00F958BE"/>
    <w:rsid w:val="00F966FD"/>
    <w:rsid w:val="00F96992"/>
    <w:rsid w:val="00FA49A8"/>
    <w:rsid w:val="00FA6428"/>
    <w:rsid w:val="00FA673D"/>
    <w:rsid w:val="00FA6760"/>
    <w:rsid w:val="00FA6DFA"/>
    <w:rsid w:val="00FA7FC3"/>
    <w:rsid w:val="00FB0B8E"/>
    <w:rsid w:val="00FB1C14"/>
    <w:rsid w:val="00FB210E"/>
    <w:rsid w:val="00FB24CD"/>
    <w:rsid w:val="00FB284E"/>
    <w:rsid w:val="00FB2B35"/>
    <w:rsid w:val="00FB2D92"/>
    <w:rsid w:val="00FB34A0"/>
    <w:rsid w:val="00FB3EAC"/>
    <w:rsid w:val="00FB44D6"/>
    <w:rsid w:val="00FB5690"/>
    <w:rsid w:val="00FB5D15"/>
    <w:rsid w:val="00FB6F92"/>
    <w:rsid w:val="00FB7479"/>
    <w:rsid w:val="00FC0461"/>
    <w:rsid w:val="00FC0B31"/>
    <w:rsid w:val="00FC2592"/>
    <w:rsid w:val="00FC30CE"/>
    <w:rsid w:val="00FD02CE"/>
    <w:rsid w:val="00FD10C4"/>
    <w:rsid w:val="00FD27F0"/>
    <w:rsid w:val="00FD35D5"/>
    <w:rsid w:val="00FD4002"/>
    <w:rsid w:val="00FD5D2F"/>
    <w:rsid w:val="00FD5F76"/>
    <w:rsid w:val="00FE0AA9"/>
    <w:rsid w:val="00FE1714"/>
    <w:rsid w:val="00FE2404"/>
    <w:rsid w:val="00FE36AE"/>
    <w:rsid w:val="00FE4ECD"/>
    <w:rsid w:val="00FE5099"/>
    <w:rsid w:val="00FE5B96"/>
    <w:rsid w:val="00FE7081"/>
    <w:rsid w:val="00FF0239"/>
    <w:rsid w:val="00FF411B"/>
    <w:rsid w:val="00FF5A97"/>
    <w:rsid w:val="00FF6AF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21CDCD9"/>
  <w15:docId w15:val="{6A37B351-EE1D-41CB-96DC-3A35BAF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0048"/>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1,Címsor 1 Char Char,Okean Címsor 1,leap1cim,Okean1,Címsor 11,Heading 1 Char"/>
    <w:basedOn w:val="Norml"/>
    <w:next w:val="Norml"/>
    <w:link w:val="Cmsor1Char"/>
    <w:qFormat/>
    <w:rsid w:val="00600048"/>
    <w:pPr>
      <w:keepNext/>
      <w:jc w:val="center"/>
      <w:outlineLvl w:val="0"/>
    </w:pPr>
    <w:rPr>
      <w:b/>
      <w:bCs/>
      <w:sz w:val="28"/>
      <w:szCs w:val="28"/>
    </w:rPr>
  </w:style>
  <w:style w:type="paragraph" w:styleId="Cmsor2">
    <w:name w:val="heading 2"/>
    <w:aliases w:val="Címsor 2 Char1, Char Char,Char Char,Char,Okean2,_NFÜ,Fejléc 2,H2,normal left,Bold 14,h2,L2,1alcímallacps,Cím2,Címsor 2 hálózat"/>
    <w:basedOn w:val="Norml"/>
    <w:next w:val="Norml"/>
    <w:link w:val="Cmsor2Char"/>
    <w:qFormat/>
    <w:rsid w:val="00600048"/>
    <w:pPr>
      <w:keepNext/>
      <w:ind w:firstLine="374"/>
      <w:jc w:val="both"/>
      <w:outlineLvl w:val="1"/>
    </w:pPr>
    <w:rPr>
      <w:b/>
      <w:bCs/>
    </w:rPr>
  </w:style>
  <w:style w:type="paragraph" w:styleId="Cmsor3">
    <w:name w:val="heading 3"/>
    <w:aliases w:val="Okean3,NFÜ,Címsor 3 Char1,Címsor 3 Char Char,Okean3 Char Char,NFÜ Char,KopCat. 3,H3,left I3,Bold 12,L3,h3,normal,C Heading,Head3,Heading3,Sub-heading,Z_hanging_3,h31,3,Titre 3,l3,CT,LetHead3,Normal Heading 3,MisHead3,Normalhead3,Normál 3"/>
    <w:basedOn w:val="Norml"/>
    <w:next w:val="Norml"/>
    <w:link w:val="Cmsor3Char"/>
    <w:qFormat/>
    <w:rsid w:val="00600048"/>
    <w:pPr>
      <w:keepNext/>
      <w:ind w:left="374"/>
      <w:jc w:val="both"/>
      <w:outlineLvl w:val="2"/>
    </w:pPr>
    <w:rPr>
      <w:b/>
      <w:bCs/>
    </w:rPr>
  </w:style>
  <w:style w:type="paragraph" w:styleId="Cmsor4">
    <w:name w:val="heading 4"/>
    <w:aliases w:val="Okean4,Címsor 3a"/>
    <w:basedOn w:val="Norml"/>
    <w:next w:val="Norml"/>
    <w:link w:val="Cmsor4Char"/>
    <w:qFormat/>
    <w:rsid w:val="00600048"/>
    <w:pPr>
      <w:keepNext/>
      <w:spacing w:line="360" w:lineRule="auto"/>
      <w:outlineLvl w:val="3"/>
    </w:pPr>
    <w:rPr>
      <w:b/>
      <w:bCs/>
    </w:rPr>
  </w:style>
  <w:style w:type="paragraph" w:styleId="Cmsor5">
    <w:name w:val="heading 5"/>
    <w:aliases w:val="Okean5,L5"/>
    <w:basedOn w:val="Norml"/>
    <w:next w:val="Norml"/>
    <w:link w:val="Cmsor5Char"/>
    <w:qFormat/>
    <w:rsid w:val="00600048"/>
    <w:pPr>
      <w:keepNext/>
      <w:spacing w:line="360" w:lineRule="auto"/>
      <w:ind w:right="94"/>
      <w:outlineLvl w:val="4"/>
    </w:pPr>
    <w:rPr>
      <w:b/>
      <w:bCs/>
    </w:rPr>
  </w:style>
  <w:style w:type="paragraph" w:styleId="Cmsor6">
    <w:name w:val="heading 6"/>
    <w:aliases w:val="Okean6"/>
    <w:basedOn w:val="Norml"/>
    <w:next w:val="Norml"/>
    <w:link w:val="Cmsor6Char"/>
    <w:qFormat/>
    <w:rsid w:val="00600048"/>
    <w:pPr>
      <w:keepNext/>
      <w:jc w:val="center"/>
      <w:outlineLvl w:val="5"/>
    </w:pPr>
    <w:rPr>
      <w:b/>
      <w:bCs/>
      <w:sz w:val="22"/>
      <w:szCs w:val="22"/>
    </w:rPr>
  </w:style>
  <w:style w:type="paragraph" w:styleId="Cmsor7">
    <w:name w:val="heading 7"/>
    <w:aliases w:val="Okean7"/>
    <w:basedOn w:val="Norml"/>
    <w:next w:val="Norml"/>
    <w:link w:val="Cmsor7Char"/>
    <w:qFormat/>
    <w:rsid w:val="00600048"/>
    <w:pPr>
      <w:keepNext/>
      <w:jc w:val="both"/>
      <w:outlineLvl w:val="6"/>
    </w:pPr>
    <w:rPr>
      <w:b/>
      <w:bCs/>
    </w:rPr>
  </w:style>
  <w:style w:type="paragraph" w:styleId="Cmsor8">
    <w:name w:val="heading 8"/>
    <w:aliases w:val="Okean8"/>
    <w:basedOn w:val="Norml"/>
    <w:next w:val="Norml"/>
    <w:link w:val="Cmsor8Char"/>
    <w:qFormat/>
    <w:rsid w:val="00600048"/>
    <w:pPr>
      <w:tabs>
        <w:tab w:val="num" w:pos="0"/>
      </w:tabs>
      <w:spacing w:before="240" w:after="60"/>
      <w:ind w:left="4952" w:hanging="708"/>
      <w:jc w:val="both"/>
      <w:outlineLvl w:val="7"/>
    </w:pPr>
    <w:rPr>
      <w:rFonts w:ascii="Arial" w:hAnsi="Arial"/>
      <w:i/>
      <w:sz w:val="20"/>
      <w:szCs w:val="20"/>
    </w:rPr>
  </w:style>
  <w:style w:type="paragraph" w:styleId="Cmsor9">
    <w:name w:val="heading 9"/>
    <w:basedOn w:val="Norml"/>
    <w:next w:val="Norml"/>
    <w:link w:val="Cmsor9Char"/>
    <w:qFormat/>
    <w:rsid w:val="00600048"/>
    <w:pPr>
      <w:tabs>
        <w:tab w:val="num" w:pos="0"/>
      </w:tabs>
      <w:spacing w:before="240" w:after="60"/>
      <w:ind w:left="5660" w:hanging="708"/>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Címsor 1 Char Char Char,Okean Címsor 1 Char,leap1cim Char,Okean1 Char,Címsor 11 Char,Heading 1 Char Char"/>
    <w:basedOn w:val="Bekezdsalapbettpusa"/>
    <w:link w:val="Cmsor10"/>
    <w:rsid w:val="00600048"/>
    <w:rPr>
      <w:rFonts w:ascii="Times New Roman" w:eastAsia="Times New Roman" w:hAnsi="Times New Roman" w:cs="Times New Roman"/>
      <w:b/>
      <w:bCs/>
      <w:sz w:val="28"/>
      <w:szCs w:val="28"/>
      <w:lang w:eastAsia="hu-HU"/>
    </w:rPr>
  </w:style>
  <w:style w:type="character" w:customStyle="1" w:styleId="Cmsor2Char">
    <w:name w:val="Címsor 2 Char"/>
    <w:aliases w:val="Címsor 2 Char1 Char, Char Char Char,Char Char Char,Char Char1,Okean2 Char,_NFÜ Char,Fejléc 2 Char,H2 Char,normal left Char,Bold 14 Char,h2 Char,L2 Char,1alcímallacps Char,Cím2 Char,Címsor 2 hálózat Char"/>
    <w:basedOn w:val="Bekezdsalapbettpusa"/>
    <w:link w:val="Cmsor2"/>
    <w:rsid w:val="00600048"/>
    <w:rPr>
      <w:rFonts w:ascii="Times New Roman" w:eastAsia="Times New Roman" w:hAnsi="Times New Roman" w:cs="Times New Roman"/>
      <w:b/>
      <w:bCs/>
      <w:sz w:val="24"/>
      <w:szCs w:val="24"/>
      <w:lang w:eastAsia="hu-HU"/>
    </w:rPr>
  </w:style>
  <w:style w:type="character" w:customStyle="1" w:styleId="Cmsor3Char">
    <w:name w:val="Címsor 3 Char"/>
    <w:aliases w:val="Okean3 Char,NFÜ Char1,Címsor 3 Char1 Char,Címsor 3 Char Char Char,Okean3 Char Char Char,NFÜ Char Char,KopCat. 3 Char,H3 Char,left I3 Char,Bold 12 Char,L3 Char,h3 Char,normal Char,C Heading Char,Head3 Char,Heading3 Char,Sub-heading Char"/>
    <w:basedOn w:val="Bekezdsalapbettpusa"/>
    <w:link w:val="Cmsor3"/>
    <w:rsid w:val="00600048"/>
    <w:rPr>
      <w:rFonts w:ascii="Times New Roman" w:eastAsia="Times New Roman" w:hAnsi="Times New Roman" w:cs="Times New Roman"/>
      <w:b/>
      <w:bCs/>
      <w:sz w:val="24"/>
      <w:szCs w:val="24"/>
      <w:lang w:eastAsia="hu-HU"/>
    </w:rPr>
  </w:style>
  <w:style w:type="character" w:customStyle="1" w:styleId="Cmsor4Char">
    <w:name w:val="Címsor 4 Char"/>
    <w:aliases w:val="Okean4 Char,Címsor 3a Char"/>
    <w:basedOn w:val="Bekezdsalapbettpusa"/>
    <w:link w:val="Cmsor4"/>
    <w:rsid w:val="00600048"/>
    <w:rPr>
      <w:rFonts w:ascii="Times New Roman" w:eastAsia="Times New Roman" w:hAnsi="Times New Roman" w:cs="Times New Roman"/>
      <w:b/>
      <w:bCs/>
      <w:sz w:val="24"/>
      <w:szCs w:val="24"/>
      <w:lang w:eastAsia="hu-HU"/>
    </w:rPr>
  </w:style>
  <w:style w:type="character" w:customStyle="1" w:styleId="Cmsor5Char">
    <w:name w:val="Címsor 5 Char"/>
    <w:aliases w:val="Okean5 Char,L5 Char"/>
    <w:basedOn w:val="Bekezdsalapbettpusa"/>
    <w:link w:val="Cmsor5"/>
    <w:rsid w:val="00600048"/>
    <w:rPr>
      <w:rFonts w:ascii="Times New Roman" w:eastAsia="Times New Roman" w:hAnsi="Times New Roman" w:cs="Times New Roman"/>
      <w:b/>
      <w:bCs/>
      <w:sz w:val="24"/>
      <w:szCs w:val="24"/>
      <w:lang w:eastAsia="hu-HU"/>
    </w:rPr>
  </w:style>
  <w:style w:type="character" w:customStyle="1" w:styleId="Cmsor6Char">
    <w:name w:val="Címsor 6 Char"/>
    <w:aliases w:val="Okean6 Char"/>
    <w:basedOn w:val="Bekezdsalapbettpusa"/>
    <w:link w:val="Cmsor6"/>
    <w:rsid w:val="00600048"/>
    <w:rPr>
      <w:rFonts w:ascii="Times New Roman" w:eastAsia="Times New Roman" w:hAnsi="Times New Roman" w:cs="Times New Roman"/>
      <w:b/>
      <w:bCs/>
      <w:lang w:eastAsia="hu-HU"/>
    </w:rPr>
  </w:style>
  <w:style w:type="character" w:customStyle="1" w:styleId="Cmsor7Char">
    <w:name w:val="Címsor 7 Char"/>
    <w:aliases w:val="Okean7 Char"/>
    <w:basedOn w:val="Bekezdsalapbettpusa"/>
    <w:link w:val="Cmsor7"/>
    <w:rsid w:val="00600048"/>
    <w:rPr>
      <w:rFonts w:ascii="Times New Roman" w:eastAsia="Times New Roman" w:hAnsi="Times New Roman" w:cs="Times New Roman"/>
      <w:b/>
      <w:bCs/>
      <w:sz w:val="24"/>
      <w:szCs w:val="24"/>
      <w:lang w:eastAsia="hu-HU"/>
    </w:rPr>
  </w:style>
  <w:style w:type="character" w:customStyle="1" w:styleId="Cmsor8Char">
    <w:name w:val="Címsor 8 Char"/>
    <w:aliases w:val="Okean8 Char"/>
    <w:basedOn w:val="Bekezdsalapbettpusa"/>
    <w:link w:val="Cmsor8"/>
    <w:rsid w:val="0060004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600048"/>
    <w:rPr>
      <w:rFonts w:ascii="Arial" w:eastAsia="Times New Roman" w:hAnsi="Arial" w:cs="Times New Roman"/>
      <w:i/>
      <w:sz w:val="18"/>
      <w:szCs w:val="20"/>
      <w:lang w:eastAsia="hu-HU"/>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600048"/>
    <w:pPr>
      <w:jc w:val="center"/>
    </w:p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60004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600048"/>
    <w:pPr>
      <w:tabs>
        <w:tab w:val="left" w:pos="374"/>
      </w:tabs>
      <w:ind w:left="374" w:hanging="374"/>
      <w:jc w:val="both"/>
    </w:pPr>
  </w:style>
  <w:style w:type="character" w:customStyle="1" w:styleId="SzvegtrzsbehzssalChar">
    <w:name w:val="Szövegtörzs behúzással Char"/>
    <w:basedOn w:val="Bekezdsalapbettpusa"/>
    <w:link w:val="Szvegtrzsbehzssal"/>
    <w:rsid w:val="00600048"/>
    <w:rPr>
      <w:rFonts w:ascii="Times New Roman" w:eastAsia="Times New Roman" w:hAnsi="Times New Roman" w:cs="Times New Roman"/>
      <w:sz w:val="24"/>
      <w:szCs w:val="24"/>
      <w:lang w:eastAsia="hu-HU"/>
    </w:rPr>
  </w:style>
  <w:style w:type="character" w:styleId="Oldalszm">
    <w:name w:val="page number"/>
    <w:basedOn w:val="Bekezdsalapbettpusa"/>
    <w:rsid w:val="00600048"/>
  </w:style>
  <w:style w:type="paragraph" w:styleId="Szvegtrzs2">
    <w:name w:val="Body Text 2"/>
    <w:aliases w:val="Szövegtörzs 2 Okean"/>
    <w:basedOn w:val="Norml"/>
    <w:link w:val="Szvegtrzs2Char"/>
    <w:rsid w:val="00600048"/>
    <w:pPr>
      <w:overflowPunct w:val="0"/>
      <w:autoSpaceDE w:val="0"/>
      <w:autoSpaceDN w:val="0"/>
      <w:adjustRightInd w:val="0"/>
      <w:jc w:val="both"/>
      <w:textAlignment w:val="baseline"/>
    </w:pPr>
    <w:rPr>
      <w:b/>
      <w:bCs/>
      <w:i/>
      <w:iCs/>
    </w:rPr>
  </w:style>
  <w:style w:type="character" w:customStyle="1" w:styleId="Szvegtrzs2Char">
    <w:name w:val="Szövegtörzs 2 Char"/>
    <w:aliases w:val="Szövegtörzs 2 Okean Char"/>
    <w:basedOn w:val="Bekezdsalapbettpusa"/>
    <w:link w:val="Szvegtrzs2"/>
    <w:rsid w:val="00600048"/>
    <w:rPr>
      <w:rFonts w:ascii="Times New Roman" w:eastAsia="Times New Roman" w:hAnsi="Times New Roman" w:cs="Times New Roman"/>
      <w:b/>
      <w:bCs/>
      <w:i/>
      <w:iCs/>
      <w:sz w:val="24"/>
      <w:szCs w:val="24"/>
      <w:lang w:eastAsia="hu-HU"/>
    </w:rPr>
  </w:style>
  <w:style w:type="paragraph" w:styleId="Szvegtrzsbehzssal2">
    <w:name w:val="Body Text Indent 2"/>
    <w:basedOn w:val="Norml"/>
    <w:link w:val="Szvegtrzsbehzssal2Char"/>
    <w:rsid w:val="00600048"/>
    <w:pPr>
      <w:ind w:left="374"/>
      <w:jc w:val="both"/>
    </w:pPr>
  </w:style>
  <w:style w:type="character" w:customStyle="1" w:styleId="Szvegtrzsbehzssal2Char">
    <w:name w:val="Szövegtörzs behúzással 2 Char"/>
    <w:basedOn w:val="Bekezdsalapbettpusa"/>
    <w:link w:val="Szvegtrzsbehzssal2"/>
    <w:rsid w:val="00600048"/>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600048"/>
    <w:rPr>
      <w:color w:val="0000FF"/>
      <w:u w:val="single"/>
    </w:rPr>
  </w:style>
  <w:style w:type="paragraph" w:styleId="Felsorols20">
    <w:name w:val="List Bullet 2"/>
    <w:basedOn w:val="Norml"/>
    <w:autoRedefine/>
    <w:uiPriority w:val="99"/>
    <w:rsid w:val="00600048"/>
    <w:pPr>
      <w:ind w:left="567"/>
      <w:jc w:val="both"/>
    </w:pPr>
  </w:style>
  <w:style w:type="paragraph" w:styleId="Szvegtrzsbehzssal3">
    <w:name w:val="Body Text Indent 3"/>
    <w:basedOn w:val="Norml"/>
    <w:link w:val="Szvegtrzsbehzssal3Char"/>
    <w:rsid w:val="00600048"/>
    <w:pPr>
      <w:ind w:left="374" w:hanging="401"/>
      <w:jc w:val="both"/>
    </w:pPr>
  </w:style>
  <w:style w:type="character" w:customStyle="1" w:styleId="Szvegtrzsbehzssal3Char">
    <w:name w:val="Szövegtörzs behúzással 3 Char"/>
    <w:basedOn w:val="Bekezdsalapbettpusa"/>
    <w:link w:val="Szvegtrzsbehzssal3"/>
    <w:rsid w:val="00600048"/>
    <w:rPr>
      <w:rFonts w:ascii="Times New Roman" w:eastAsia="Times New Roman" w:hAnsi="Times New Roman" w:cs="Times New Roman"/>
      <w:sz w:val="24"/>
      <w:szCs w:val="24"/>
      <w:lang w:eastAsia="hu-HU"/>
    </w:rPr>
  </w:style>
  <w:style w:type="paragraph" w:styleId="Listafolytatsa2">
    <w:name w:val="List Continue 2"/>
    <w:basedOn w:val="Norml"/>
    <w:uiPriority w:val="99"/>
    <w:rsid w:val="00600048"/>
    <w:pPr>
      <w:spacing w:after="120"/>
      <w:ind w:left="566"/>
      <w:jc w:val="both"/>
    </w:pPr>
  </w:style>
  <w:style w:type="paragraph" w:styleId="llb">
    <w:name w:val="footer"/>
    <w:basedOn w:val="Norml"/>
    <w:link w:val="llbChar"/>
    <w:uiPriority w:val="99"/>
    <w:rsid w:val="00600048"/>
    <w:pPr>
      <w:tabs>
        <w:tab w:val="center" w:pos="4536"/>
        <w:tab w:val="right" w:pos="9072"/>
      </w:tabs>
    </w:pPr>
  </w:style>
  <w:style w:type="character" w:customStyle="1" w:styleId="llbChar">
    <w:name w:val="Élőláb Char"/>
    <w:basedOn w:val="Bekezdsalapbettpusa"/>
    <w:link w:val="llb"/>
    <w:uiPriority w:val="99"/>
    <w:rsid w:val="00600048"/>
    <w:rPr>
      <w:rFonts w:ascii="Times New Roman" w:eastAsia="Times New Roman" w:hAnsi="Times New Roman" w:cs="Times New Roman"/>
      <w:sz w:val="24"/>
      <w:szCs w:val="24"/>
      <w:lang w:eastAsia="hu-HU"/>
    </w:rPr>
  </w:style>
  <w:style w:type="paragraph" w:styleId="Lista2">
    <w:name w:val="List 2"/>
    <w:basedOn w:val="Norml"/>
    <w:uiPriority w:val="99"/>
    <w:rsid w:val="00600048"/>
    <w:pPr>
      <w:ind w:left="566" w:hanging="283"/>
      <w:jc w:val="both"/>
    </w:pPr>
  </w:style>
  <w:style w:type="paragraph" w:customStyle="1" w:styleId="Stlus1">
    <w:name w:val="Stílus1"/>
    <w:basedOn w:val="Norml"/>
    <w:rsid w:val="00600048"/>
    <w:pPr>
      <w:spacing w:line="360" w:lineRule="auto"/>
      <w:jc w:val="both"/>
    </w:pPr>
  </w:style>
  <w:style w:type="paragraph" w:styleId="Szmozottlista3">
    <w:name w:val="List Number 3"/>
    <w:basedOn w:val="Norml"/>
    <w:rsid w:val="00600048"/>
    <w:pPr>
      <w:numPr>
        <w:numId w:val="3"/>
      </w:numPr>
      <w:tabs>
        <w:tab w:val="clear" w:pos="360"/>
        <w:tab w:val="num" w:pos="926"/>
        <w:tab w:val="num" w:pos="1849"/>
      </w:tabs>
      <w:ind w:left="926"/>
    </w:pPr>
    <w:rPr>
      <w:sz w:val="20"/>
      <w:szCs w:val="20"/>
    </w:rPr>
  </w:style>
  <w:style w:type="paragraph" w:styleId="Szvegtrzs3">
    <w:name w:val="Body Text 3"/>
    <w:basedOn w:val="Norml"/>
    <w:link w:val="Szvegtrzs3Char"/>
    <w:rsid w:val="00600048"/>
    <w:pPr>
      <w:overflowPunct w:val="0"/>
      <w:autoSpaceDE w:val="0"/>
      <w:autoSpaceDN w:val="0"/>
      <w:adjustRightInd w:val="0"/>
      <w:jc w:val="both"/>
      <w:textAlignment w:val="baseline"/>
    </w:pPr>
    <w:rPr>
      <w:b/>
      <w:bCs/>
    </w:rPr>
  </w:style>
  <w:style w:type="character" w:customStyle="1" w:styleId="Szvegtrzs3Char">
    <w:name w:val="Szövegtörzs 3 Char"/>
    <w:basedOn w:val="Bekezdsalapbettpusa"/>
    <w:link w:val="Szvegtrzs3"/>
    <w:rsid w:val="00600048"/>
    <w:rPr>
      <w:rFonts w:ascii="Times New Roman" w:eastAsia="Times New Roman" w:hAnsi="Times New Roman" w:cs="Times New Roman"/>
      <w:b/>
      <w:bCs/>
      <w:sz w:val="24"/>
      <w:szCs w:val="24"/>
      <w:lang w:eastAsia="hu-HU"/>
    </w:rPr>
  </w:style>
  <w:style w:type="paragraph" w:customStyle="1" w:styleId="font5">
    <w:name w:val="font5"/>
    <w:basedOn w:val="Norml"/>
    <w:rsid w:val="00600048"/>
    <w:pPr>
      <w:spacing w:before="100" w:beforeAutospacing="1" w:after="100" w:afterAutospacing="1"/>
    </w:pPr>
    <w:rPr>
      <w:rFonts w:ascii="Arial" w:eastAsia="Arial Unicode MS" w:hAnsi="Arial" w:cs="Arial"/>
      <w:sz w:val="20"/>
      <w:szCs w:val="20"/>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w:basedOn w:val="Norml"/>
    <w:link w:val="LbjegyzetszvegChar"/>
    <w:uiPriority w:val="99"/>
    <w:rsid w:val="00600048"/>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600048"/>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BVI fnr,Jegyzetszöveg Char1,Char3 Char1,Char Char1 Char1,Char Char3 Char1,Char1 Char1,Char Char Char Char2 Char1,Char11 Char1"/>
    <w:basedOn w:val="Bekezdsalapbettpusa"/>
    <w:uiPriority w:val="99"/>
    <w:rsid w:val="00600048"/>
    <w:rPr>
      <w:vertAlign w:val="superscript"/>
    </w:rPr>
  </w:style>
  <w:style w:type="paragraph" w:styleId="Buborkszveg">
    <w:name w:val="Balloon Text"/>
    <w:basedOn w:val="Norml"/>
    <w:link w:val="BuborkszvegChar"/>
    <w:rsid w:val="00600048"/>
    <w:pPr>
      <w:overflowPunct w:val="0"/>
      <w:autoSpaceDE w:val="0"/>
      <w:autoSpaceDN w:val="0"/>
      <w:adjustRightInd w:val="0"/>
      <w:textAlignment w:val="baseline"/>
    </w:pPr>
    <w:rPr>
      <w:rFonts w:ascii="Tahoma" w:hAnsi="Tahoma" w:cs="Tahoma"/>
      <w:sz w:val="16"/>
      <w:szCs w:val="16"/>
    </w:rPr>
  </w:style>
  <w:style w:type="character" w:customStyle="1" w:styleId="BuborkszvegChar">
    <w:name w:val="Buborékszöveg Char"/>
    <w:basedOn w:val="Bekezdsalapbettpusa"/>
    <w:link w:val="Buborkszveg"/>
    <w:rsid w:val="00600048"/>
    <w:rPr>
      <w:rFonts w:ascii="Tahoma" w:eastAsia="Times New Roman" w:hAnsi="Tahoma" w:cs="Tahoma"/>
      <w:sz w:val="16"/>
      <w:szCs w:val="16"/>
      <w:lang w:eastAsia="hu-HU"/>
    </w:rPr>
  </w:style>
  <w:style w:type="character" w:styleId="Jegyzethivatkozs">
    <w:name w:val="annotation reference"/>
    <w:basedOn w:val="Bekezdsalapbettpusa"/>
    <w:uiPriority w:val="99"/>
    <w:rsid w:val="00600048"/>
    <w:rPr>
      <w:sz w:val="16"/>
      <w:szCs w:val="16"/>
    </w:rPr>
  </w:style>
  <w:style w:type="paragraph" w:styleId="Jegyzetszveg">
    <w:name w:val="annotation text"/>
    <w:aliases w:val=" Char3,Char3"/>
    <w:basedOn w:val="Norml"/>
    <w:link w:val="JegyzetszvegChar"/>
    <w:uiPriority w:val="99"/>
    <w:rsid w:val="00600048"/>
    <w:rPr>
      <w:sz w:val="20"/>
      <w:szCs w:val="20"/>
    </w:rPr>
  </w:style>
  <w:style w:type="character" w:customStyle="1" w:styleId="JegyzetszvegChar">
    <w:name w:val="Jegyzetszöveg Char"/>
    <w:aliases w:val=" Char3 Char,Char3 Char"/>
    <w:basedOn w:val="Bekezdsalapbettpusa"/>
    <w:link w:val="Jegyzetszveg"/>
    <w:uiPriority w:val="99"/>
    <w:rsid w:val="0060004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600048"/>
    <w:rPr>
      <w:b/>
      <w:bCs/>
    </w:rPr>
  </w:style>
  <w:style w:type="character" w:customStyle="1" w:styleId="MegjegyzstrgyaChar">
    <w:name w:val="Megjegyzés tárgya Char"/>
    <w:basedOn w:val="JegyzetszvegChar"/>
    <w:link w:val="Megjegyzstrgya"/>
    <w:rsid w:val="00600048"/>
    <w:rPr>
      <w:rFonts w:ascii="Times New Roman" w:eastAsia="Times New Roman" w:hAnsi="Times New Roman" w:cs="Times New Roman"/>
      <w:b/>
      <w:bCs/>
      <w:sz w:val="20"/>
      <w:szCs w:val="20"/>
      <w:lang w:eastAsia="hu-HU"/>
    </w:rPr>
  </w:style>
  <w:style w:type="paragraph" w:styleId="lfej">
    <w:name w:val="header"/>
    <w:aliases w:val="Header1,ƒl?fej,*Header,hd,he Char,Header1 Char Char Char,Header1 Char Char"/>
    <w:basedOn w:val="Norml"/>
    <w:link w:val="lfejChar"/>
    <w:rsid w:val="00600048"/>
    <w:pPr>
      <w:tabs>
        <w:tab w:val="center" w:pos="4536"/>
        <w:tab w:val="right" w:pos="9072"/>
      </w:tabs>
    </w:pPr>
  </w:style>
  <w:style w:type="character" w:customStyle="1" w:styleId="lfejChar">
    <w:name w:val="Élőfej Char"/>
    <w:aliases w:val="Header1 Char,ƒl?fej Char,*Header Char,hd Char,he Char Char,Header1 Char Char Char Char,Header1 Char Char Char1"/>
    <w:basedOn w:val="Bekezdsalapbettpusa"/>
    <w:link w:val="lfej"/>
    <w:rsid w:val="00600048"/>
    <w:rPr>
      <w:rFonts w:ascii="Times New Roman" w:eastAsia="Times New Roman" w:hAnsi="Times New Roman" w:cs="Times New Roman"/>
      <w:sz w:val="24"/>
      <w:szCs w:val="24"/>
      <w:lang w:eastAsia="hu-HU"/>
    </w:rPr>
  </w:style>
  <w:style w:type="paragraph" w:styleId="Cm">
    <w:name w:val="Title"/>
    <w:aliases w:val="Cím Char1,Cím Char Char,Cím Char2,Cím Char Char1"/>
    <w:basedOn w:val="Norml"/>
    <w:link w:val="CmChar"/>
    <w:qFormat/>
    <w:rsid w:val="00600048"/>
    <w:pPr>
      <w:overflowPunct w:val="0"/>
      <w:autoSpaceDE w:val="0"/>
      <w:autoSpaceDN w:val="0"/>
      <w:adjustRightInd w:val="0"/>
      <w:jc w:val="center"/>
      <w:textAlignment w:val="baseline"/>
    </w:pPr>
    <w:rPr>
      <w:b/>
      <w:bCs/>
      <w:sz w:val="28"/>
      <w:szCs w:val="28"/>
    </w:rPr>
  </w:style>
  <w:style w:type="character" w:customStyle="1" w:styleId="CmChar">
    <w:name w:val="Cím Char"/>
    <w:aliases w:val="Cím Char1 Char1,Cím Char Char Char1,Cím Char2 Char1,Cím Char Char1 Char1"/>
    <w:basedOn w:val="Bekezdsalapbettpusa"/>
    <w:link w:val="Cm"/>
    <w:rsid w:val="00600048"/>
    <w:rPr>
      <w:rFonts w:ascii="Times New Roman" w:eastAsia="Times New Roman" w:hAnsi="Times New Roman" w:cs="Times New Roman"/>
      <w:b/>
      <w:bCs/>
      <w:sz w:val="28"/>
      <w:szCs w:val="28"/>
      <w:lang w:eastAsia="hu-HU"/>
    </w:rPr>
  </w:style>
  <w:style w:type="character" w:customStyle="1" w:styleId="CmChar3">
    <w:name w:val="Cím Char3"/>
    <w:aliases w:val="Cím Char1 Char,Cím Char Char Char,Cím Char Char2,Cím Char2 Char,Cím Char Char1 Char,Cím Char Char1 Char Char"/>
    <w:basedOn w:val="Bekezdsalapbettpusa"/>
    <w:rsid w:val="00600048"/>
    <w:rPr>
      <w:b/>
      <w:bCs/>
      <w:sz w:val="28"/>
      <w:szCs w:val="28"/>
    </w:rPr>
  </w:style>
  <w:style w:type="paragraph" w:customStyle="1" w:styleId="Client">
    <w:name w:val="Client"/>
    <w:basedOn w:val="Norml"/>
    <w:link w:val="ClientChar"/>
    <w:rsid w:val="00600048"/>
    <w:pPr>
      <w:suppressAutoHyphens/>
      <w:overflowPunct w:val="0"/>
      <w:autoSpaceDE w:val="0"/>
      <w:spacing w:line="216" w:lineRule="auto"/>
      <w:textAlignment w:val="baseline"/>
    </w:pPr>
    <w:rPr>
      <w:rFonts w:ascii="Arial" w:hAnsi="Arial"/>
      <w:sz w:val="30"/>
      <w:szCs w:val="20"/>
      <w:lang w:val="en-GB" w:eastAsia="ar-SA"/>
    </w:rPr>
  </w:style>
  <w:style w:type="paragraph" w:customStyle="1" w:styleId="standard">
    <w:name w:val="standard"/>
    <w:basedOn w:val="Norml"/>
    <w:rsid w:val="00600048"/>
    <w:rPr>
      <w:rFonts w:ascii="&amp;#39" w:hAnsi="&amp;#39"/>
    </w:rPr>
  </w:style>
  <w:style w:type="paragraph" w:styleId="NormlWeb">
    <w:name w:val="Normal (Web)"/>
    <w:basedOn w:val="Norml"/>
    <w:rsid w:val="00600048"/>
  </w:style>
  <w:style w:type="character" w:customStyle="1" w:styleId="WW8Num29z1">
    <w:name w:val="WW8Num29z1"/>
    <w:rsid w:val="00600048"/>
    <w:rPr>
      <w:rFonts w:ascii="Courier New" w:hAnsi="Courier New"/>
    </w:rPr>
  </w:style>
  <w:style w:type="paragraph" w:customStyle="1" w:styleId="WW-Szvegtrzs2">
    <w:name w:val="WW-Szövegtörzs 2"/>
    <w:basedOn w:val="Norml"/>
    <w:rsid w:val="00600048"/>
    <w:pPr>
      <w:suppressAutoHyphens/>
      <w:overflowPunct w:val="0"/>
      <w:autoSpaceDE w:val="0"/>
      <w:jc w:val="both"/>
      <w:textAlignment w:val="baseline"/>
    </w:pPr>
    <w:rPr>
      <w:szCs w:val="20"/>
      <w:lang w:eastAsia="ar-SA"/>
    </w:rPr>
  </w:style>
  <w:style w:type="paragraph" w:customStyle="1" w:styleId="B">
    <w:name w:val="B"/>
    <w:rsid w:val="00600048"/>
    <w:pPr>
      <w:suppressAutoHyphens/>
      <w:overflowPunct w:val="0"/>
      <w:autoSpaceDE w:val="0"/>
      <w:spacing w:before="240" w:after="0" w:line="240" w:lineRule="exact"/>
      <w:ind w:left="720"/>
      <w:jc w:val="both"/>
      <w:textAlignment w:val="baseline"/>
    </w:pPr>
    <w:rPr>
      <w:rFonts w:ascii="Times" w:eastAsia="Times New Roman" w:hAnsi="Times" w:cs="Times New Roman"/>
      <w:sz w:val="24"/>
      <w:szCs w:val="20"/>
      <w:lang w:val="en-GB" w:eastAsia="ar-SA"/>
    </w:rPr>
  </w:style>
  <w:style w:type="paragraph" w:customStyle="1" w:styleId="WW-Szvegtrzsbehzssal2">
    <w:name w:val="WW-Szövegtörzs behúzással 2"/>
    <w:basedOn w:val="Norml"/>
    <w:rsid w:val="00600048"/>
    <w:pPr>
      <w:suppressAutoHyphens/>
      <w:overflowPunct w:val="0"/>
      <w:autoSpaceDE w:val="0"/>
      <w:ind w:left="709" w:hanging="709"/>
      <w:jc w:val="both"/>
      <w:textAlignment w:val="baseline"/>
    </w:pPr>
    <w:rPr>
      <w:rFonts w:ascii="H-Times New Roman" w:hAnsi="H-Times New Roman"/>
      <w:color w:val="000000"/>
      <w:szCs w:val="20"/>
      <w:lang w:eastAsia="ar-SA"/>
    </w:rPr>
  </w:style>
  <w:style w:type="paragraph" w:customStyle="1" w:styleId="Szvegtrzsbehzssal21">
    <w:name w:val="Szövegtörzs behúzással 21"/>
    <w:basedOn w:val="Norml"/>
    <w:rsid w:val="00600048"/>
    <w:pPr>
      <w:suppressAutoHyphens/>
      <w:overflowPunct w:val="0"/>
      <w:autoSpaceDE w:val="0"/>
      <w:spacing w:before="120"/>
      <w:ind w:left="709" w:hanging="709"/>
      <w:jc w:val="both"/>
      <w:textAlignment w:val="baseline"/>
    </w:pPr>
    <w:rPr>
      <w:rFonts w:ascii="Goudy Old Style ATT" w:hAnsi="Goudy Old Style ATT"/>
      <w:szCs w:val="20"/>
      <w:lang w:eastAsia="ar-SA"/>
    </w:rPr>
  </w:style>
  <w:style w:type="paragraph" w:customStyle="1" w:styleId="text-3mezera">
    <w:name w:val="text - 3 mezera"/>
    <w:basedOn w:val="Norml"/>
    <w:uiPriority w:val="99"/>
    <w:rsid w:val="00600048"/>
    <w:pPr>
      <w:widowControl w:val="0"/>
      <w:suppressAutoHyphens/>
      <w:overflowPunct w:val="0"/>
      <w:autoSpaceDE w:val="0"/>
      <w:spacing w:before="60"/>
      <w:jc w:val="both"/>
      <w:textAlignment w:val="baseline"/>
    </w:pPr>
    <w:rPr>
      <w:szCs w:val="20"/>
      <w:lang w:val="cs-CZ" w:eastAsia="ar-SA"/>
    </w:rPr>
  </w:style>
  <w:style w:type="paragraph" w:customStyle="1" w:styleId="text">
    <w:name w:val="text"/>
    <w:rsid w:val="00600048"/>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600048"/>
    <w:pPr>
      <w:spacing w:before="120"/>
      <w:jc w:val="center"/>
    </w:pPr>
    <w:rPr>
      <w:sz w:val="20"/>
    </w:rPr>
  </w:style>
  <w:style w:type="paragraph" w:customStyle="1" w:styleId="rsz">
    <w:name w:val="rész"/>
    <w:basedOn w:val="Norml"/>
    <w:rsid w:val="00600048"/>
    <w:pPr>
      <w:keepNext/>
      <w:tabs>
        <w:tab w:val="left" w:pos="0"/>
      </w:tabs>
      <w:suppressAutoHyphens/>
      <w:overflowPunct w:val="0"/>
      <w:autoSpaceDE w:val="0"/>
      <w:spacing w:before="360" w:after="360"/>
      <w:jc w:val="center"/>
      <w:textAlignment w:val="baseline"/>
    </w:pPr>
    <w:rPr>
      <w:rFonts w:ascii="Arial" w:hAnsi="Arial"/>
      <w:szCs w:val="20"/>
      <w:lang w:eastAsia="ar-SA"/>
    </w:rPr>
  </w:style>
  <w:style w:type="paragraph" w:customStyle="1" w:styleId="tblcm">
    <w:name w:val="táblcím"/>
    <w:basedOn w:val="Norml"/>
    <w:rsid w:val="00600048"/>
    <w:pPr>
      <w:suppressAutoHyphens/>
      <w:overflowPunct w:val="0"/>
      <w:autoSpaceDE w:val="0"/>
      <w:jc w:val="center"/>
      <w:textAlignment w:val="baseline"/>
    </w:pPr>
    <w:rPr>
      <w:b/>
      <w:szCs w:val="20"/>
      <w:lang w:eastAsia="ar-SA"/>
    </w:rPr>
  </w:style>
  <w:style w:type="paragraph" w:customStyle="1" w:styleId="Section">
    <w:name w:val="Section"/>
    <w:basedOn w:val="Norml"/>
    <w:rsid w:val="00600048"/>
    <w:pPr>
      <w:widowControl w:val="0"/>
      <w:suppressAutoHyphens/>
      <w:overflowPunct w:val="0"/>
      <w:autoSpaceDE w:val="0"/>
      <w:spacing w:line="360" w:lineRule="auto"/>
      <w:jc w:val="center"/>
      <w:textAlignment w:val="baseline"/>
    </w:pPr>
    <w:rPr>
      <w:b/>
      <w:sz w:val="32"/>
      <w:szCs w:val="20"/>
      <w:lang w:val="cs-CZ" w:eastAsia="ar-SA"/>
    </w:rPr>
  </w:style>
  <w:style w:type="paragraph" w:customStyle="1" w:styleId="Szvegtrzsbehzssal31">
    <w:name w:val="Szövegtörzs behúzással 31"/>
    <w:basedOn w:val="Norml"/>
    <w:rsid w:val="00600048"/>
    <w:pPr>
      <w:tabs>
        <w:tab w:val="left" w:pos="851"/>
      </w:tabs>
      <w:suppressAutoHyphens/>
      <w:ind w:left="851" w:hanging="284"/>
      <w:jc w:val="both"/>
    </w:pPr>
    <w:rPr>
      <w:rFonts w:ascii="Arial" w:hAnsi="Arial"/>
      <w:sz w:val="16"/>
      <w:szCs w:val="20"/>
      <w:lang w:eastAsia="ar-SA"/>
    </w:rPr>
  </w:style>
  <w:style w:type="paragraph" w:customStyle="1" w:styleId="oddl-nadpis">
    <w:name w:val="oddíl-nadpis"/>
    <w:basedOn w:val="Norml"/>
    <w:uiPriority w:val="99"/>
    <w:rsid w:val="00600048"/>
    <w:pPr>
      <w:keepNext/>
      <w:widowControl w:val="0"/>
      <w:tabs>
        <w:tab w:val="left" w:pos="567"/>
      </w:tabs>
      <w:suppressAutoHyphens/>
      <w:overflowPunct w:val="0"/>
      <w:autoSpaceDE w:val="0"/>
      <w:spacing w:before="240"/>
      <w:textAlignment w:val="baseline"/>
    </w:pPr>
    <w:rPr>
      <w:rFonts w:ascii="Arial" w:hAnsi="Arial"/>
      <w:b/>
      <w:szCs w:val="20"/>
      <w:lang w:val="cs-CZ" w:eastAsia="ar-SA"/>
    </w:rPr>
  </w:style>
  <w:style w:type="paragraph" w:customStyle="1" w:styleId="textcslovan">
    <w:name w:val="text císlovaný"/>
    <w:basedOn w:val="text"/>
    <w:rsid w:val="00600048"/>
  </w:style>
  <w:style w:type="paragraph" w:customStyle="1" w:styleId="Szvegblokk1">
    <w:name w:val="Szövegblokk1"/>
    <w:basedOn w:val="Norml"/>
    <w:rsid w:val="00600048"/>
    <w:pPr>
      <w:suppressAutoHyphens/>
      <w:overflowPunct w:val="0"/>
      <w:autoSpaceDE w:val="0"/>
      <w:spacing w:line="240" w:lineRule="atLeast"/>
      <w:ind w:left="709" w:right="-51"/>
      <w:jc w:val="both"/>
      <w:textAlignment w:val="baseline"/>
    </w:pPr>
    <w:rPr>
      <w:szCs w:val="20"/>
      <w:lang w:eastAsia="ar-SA"/>
    </w:rPr>
  </w:style>
  <w:style w:type="paragraph" w:customStyle="1" w:styleId="Szvegtrzs21">
    <w:name w:val="Szövegtörzs 21"/>
    <w:basedOn w:val="Norml"/>
    <w:rsid w:val="00600048"/>
    <w:pPr>
      <w:suppressAutoHyphens/>
      <w:overflowPunct w:val="0"/>
      <w:autoSpaceDE w:val="0"/>
      <w:ind w:left="1560" w:hanging="142"/>
      <w:textAlignment w:val="baseline"/>
    </w:pPr>
    <w:rPr>
      <w:szCs w:val="20"/>
      <w:lang w:eastAsia="ar-SA"/>
    </w:rPr>
  </w:style>
  <w:style w:type="paragraph" w:customStyle="1" w:styleId="ZU">
    <w:name w:val="Z_U"/>
    <w:basedOn w:val="Norml"/>
    <w:rsid w:val="00600048"/>
    <w:rPr>
      <w:rFonts w:ascii="Arial" w:hAnsi="Arial"/>
      <w:b/>
      <w:sz w:val="16"/>
      <w:szCs w:val="20"/>
      <w:lang w:val="fr-FR" w:eastAsia="en-GB"/>
    </w:rPr>
  </w:style>
  <w:style w:type="paragraph" w:customStyle="1" w:styleId="Rub1">
    <w:name w:val="Rub1"/>
    <w:basedOn w:val="Norml"/>
    <w:rsid w:val="00600048"/>
    <w:pPr>
      <w:tabs>
        <w:tab w:val="left" w:pos="1276"/>
      </w:tabs>
      <w:jc w:val="both"/>
    </w:pPr>
    <w:rPr>
      <w:b/>
      <w:smallCaps/>
      <w:sz w:val="20"/>
      <w:szCs w:val="20"/>
      <w:lang w:val="en-GB" w:eastAsia="en-GB"/>
    </w:rPr>
  </w:style>
  <w:style w:type="paragraph" w:customStyle="1" w:styleId="Rub2">
    <w:name w:val="Rub2"/>
    <w:basedOn w:val="Norml"/>
    <w:next w:val="Norml"/>
    <w:rsid w:val="00600048"/>
    <w:pPr>
      <w:tabs>
        <w:tab w:val="left" w:pos="709"/>
        <w:tab w:val="left" w:pos="5670"/>
        <w:tab w:val="left" w:pos="6663"/>
        <w:tab w:val="left" w:pos="7088"/>
      </w:tabs>
      <w:ind w:right="-596"/>
    </w:pPr>
    <w:rPr>
      <w:smallCaps/>
      <w:sz w:val="20"/>
      <w:szCs w:val="20"/>
      <w:lang w:val="fr-FR" w:eastAsia="en-GB"/>
    </w:rPr>
  </w:style>
  <w:style w:type="character" w:customStyle="1" w:styleId="Marker">
    <w:name w:val="Marker"/>
    <w:basedOn w:val="Bekezdsalapbettpusa"/>
    <w:rsid w:val="00600048"/>
    <w:rPr>
      <w:color w:val="0000FF"/>
    </w:rPr>
  </w:style>
  <w:style w:type="paragraph" w:customStyle="1" w:styleId="Rub3">
    <w:name w:val="Rub3"/>
    <w:basedOn w:val="Norml"/>
    <w:next w:val="Norml"/>
    <w:rsid w:val="00600048"/>
    <w:pPr>
      <w:numPr>
        <w:ilvl w:val="1"/>
        <w:numId w:val="4"/>
      </w:numPr>
      <w:tabs>
        <w:tab w:val="clear" w:pos="1134"/>
        <w:tab w:val="left" w:pos="709"/>
      </w:tabs>
      <w:ind w:left="0" w:firstLine="0"/>
      <w:jc w:val="both"/>
    </w:pPr>
    <w:rPr>
      <w:b/>
      <w:i/>
      <w:sz w:val="20"/>
      <w:szCs w:val="20"/>
      <w:lang w:val="en-GB" w:eastAsia="en-GB"/>
    </w:rPr>
  </w:style>
  <w:style w:type="paragraph" w:styleId="Kpalrs">
    <w:name w:val="caption"/>
    <w:aliases w:val="Figure 1"/>
    <w:basedOn w:val="Norml"/>
    <w:next w:val="Norml"/>
    <w:uiPriority w:val="99"/>
    <w:qFormat/>
    <w:rsid w:val="00600048"/>
    <w:pPr>
      <w:numPr>
        <w:ilvl w:val="2"/>
        <w:numId w:val="4"/>
      </w:numPr>
      <w:tabs>
        <w:tab w:val="clear" w:pos="1134"/>
      </w:tabs>
      <w:spacing w:before="120" w:after="120"/>
      <w:ind w:left="0" w:firstLine="0"/>
    </w:pPr>
    <w:rPr>
      <w:b/>
      <w:smallCaps/>
      <w:sz w:val="26"/>
      <w:szCs w:val="26"/>
      <w:lang w:eastAsia="en-GB"/>
    </w:rPr>
  </w:style>
  <w:style w:type="paragraph" w:styleId="Listaszerbekezds">
    <w:name w:val="List Paragraph"/>
    <w:aliases w:val="lista_2,bekezdés1,Welt L,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600048"/>
    <w:pPr>
      <w:numPr>
        <w:ilvl w:val="3"/>
        <w:numId w:val="4"/>
      </w:numPr>
    </w:pPr>
    <w:rPr>
      <w:lang w:val="en-GB" w:eastAsia="en-GB"/>
    </w:rPr>
  </w:style>
  <w:style w:type="paragraph" w:customStyle="1" w:styleId="cmsor1">
    <w:name w:val="címsor 1"/>
    <w:basedOn w:val="Norml"/>
    <w:rsid w:val="00600048"/>
    <w:pPr>
      <w:numPr>
        <w:numId w:val="4"/>
      </w:numPr>
      <w:spacing w:before="120" w:line="360" w:lineRule="auto"/>
      <w:outlineLvl w:val="0"/>
    </w:pPr>
    <w:rPr>
      <w:b/>
      <w:caps/>
      <w:szCs w:val="20"/>
      <w:u w:val="single"/>
    </w:rPr>
  </w:style>
  <w:style w:type="paragraph" w:customStyle="1" w:styleId="cmsor20">
    <w:name w:val="címsor 2"/>
    <w:basedOn w:val="Norml"/>
    <w:rsid w:val="00600048"/>
    <w:pPr>
      <w:tabs>
        <w:tab w:val="num" w:pos="1134"/>
      </w:tabs>
      <w:spacing w:line="360" w:lineRule="auto"/>
      <w:ind w:left="1134" w:hanging="1134"/>
      <w:outlineLvl w:val="1"/>
    </w:pPr>
    <w:rPr>
      <w:b/>
      <w:szCs w:val="20"/>
    </w:rPr>
  </w:style>
  <w:style w:type="paragraph" w:customStyle="1" w:styleId="cmsor30">
    <w:name w:val="címsor 3"/>
    <w:basedOn w:val="Norml"/>
    <w:rsid w:val="00600048"/>
    <w:pPr>
      <w:tabs>
        <w:tab w:val="num" w:pos="1134"/>
      </w:tabs>
      <w:spacing w:after="120"/>
      <w:ind w:left="1134" w:hanging="1134"/>
      <w:outlineLvl w:val="2"/>
    </w:pPr>
    <w:rPr>
      <w:i/>
      <w:szCs w:val="20"/>
    </w:rPr>
  </w:style>
  <w:style w:type="paragraph" w:customStyle="1" w:styleId="cmsor40">
    <w:name w:val="címsor 4"/>
    <w:basedOn w:val="cmsor30"/>
    <w:rsid w:val="00600048"/>
    <w:pPr>
      <w:numPr>
        <w:ilvl w:val="3"/>
      </w:numPr>
      <w:tabs>
        <w:tab w:val="num" w:pos="1134"/>
      </w:tabs>
      <w:ind w:left="1134" w:hanging="1134"/>
    </w:pPr>
  </w:style>
  <w:style w:type="paragraph" w:customStyle="1" w:styleId="Logo">
    <w:name w:val="Logo"/>
    <w:basedOn w:val="Norml"/>
    <w:rsid w:val="00600048"/>
    <w:rPr>
      <w:szCs w:val="20"/>
      <w:lang w:val="fr-FR" w:eastAsia="en-GB"/>
    </w:rPr>
  </w:style>
  <w:style w:type="character" w:customStyle="1" w:styleId="KpalrsChar">
    <w:name w:val="Képaláírás Char"/>
    <w:aliases w:val="Figure 1 Char"/>
    <w:basedOn w:val="Bekezdsalapbettpusa"/>
    <w:uiPriority w:val="99"/>
    <w:rsid w:val="00600048"/>
    <w:rPr>
      <w:b/>
      <w:smallCaps/>
      <w:sz w:val="26"/>
      <w:szCs w:val="26"/>
      <w:lang w:eastAsia="en-GB"/>
    </w:rPr>
  </w:style>
  <w:style w:type="paragraph" w:customStyle="1" w:styleId="Char2">
    <w:name w:val="Char2"/>
    <w:basedOn w:val="Norml"/>
    <w:rsid w:val="00600048"/>
    <w:pPr>
      <w:spacing w:after="160" w:line="240" w:lineRule="exact"/>
    </w:pPr>
    <w:rPr>
      <w:rFonts w:ascii="Verdana" w:hAnsi="Verdana"/>
      <w:sz w:val="20"/>
      <w:szCs w:val="20"/>
      <w:lang w:val="en-US" w:eastAsia="en-US"/>
    </w:rPr>
  </w:style>
  <w:style w:type="paragraph" w:styleId="TJ1">
    <w:name w:val="toc 1"/>
    <w:aliases w:val="OkeanTJ1"/>
    <w:basedOn w:val="Norml"/>
    <w:next w:val="Norml"/>
    <w:uiPriority w:val="39"/>
    <w:rsid w:val="00600048"/>
    <w:pPr>
      <w:spacing w:before="120" w:after="120"/>
    </w:pPr>
    <w:rPr>
      <w:b/>
      <w:bCs/>
      <w:caps/>
      <w:sz w:val="20"/>
      <w:szCs w:val="20"/>
    </w:rPr>
  </w:style>
  <w:style w:type="paragraph" w:styleId="TJ2">
    <w:name w:val="toc 2"/>
    <w:aliases w:val="OkeanTJ2"/>
    <w:basedOn w:val="Norml"/>
    <w:next w:val="Norml"/>
    <w:uiPriority w:val="39"/>
    <w:rsid w:val="00600048"/>
    <w:pPr>
      <w:ind w:left="240"/>
    </w:pPr>
    <w:rPr>
      <w:smallCaps/>
      <w:sz w:val="20"/>
      <w:szCs w:val="20"/>
    </w:rPr>
  </w:style>
  <w:style w:type="paragraph" w:styleId="TJ3">
    <w:name w:val="toc 3"/>
    <w:aliases w:val="OkeanTJ3"/>
    <w:basedOn w:val="Norml"/>
    <w:next w:val="Norml"/>
    <w:rsid w:val="00600048"/>
    <w:pPr>
      <w:ind w:left="480"/>
    </w:pPr>
    <w:rPr>
      <w:i/>
      <w:iCs/>
      <w:sz w:val="20"/>
      <w:szCs w:val="20"/>
    </w:rPr>
  </w:style>
  <w:style w:type="paragraph" w:customStyle="1" w:styleId="BKV">
    <w:name w:val="BKV"/>
    <w:rsid w:val="00600048"/>
    <w:pPr>
      <w:spacing w:after="0" w:line="360" w:lineRule="auto"/>
      <w:jc w:val="both"/>
    </w:pPr>
    <w:rPr>
      <w:rFonts w:ascii="Arial" w:eastAsia="Times New Roman" w:hAnsi="Arial" w:cs="Times New Roman"/>
      <w:sz w:val="24"/>
      <w:szCs w:val="20"/>
      <w:lang w:eastAsia="ru-RU"/>
    </w:rPr>
  </w:style>
  <w:style w:type="paragraph" w:customStyle="1" w:styleId="Szvegtrzs22">
    <w:name w:val="Szövegtörzs 22"/>
    <w:basedOn w:val="Norml"/>
    <w:rsid w:val="00600048"/>
    <w:pPr>
      <w:widowControl w:val="0"/>
      <w:overflowPunct w:val="0"/>
      <w:autoSpaceDE w:val="0"/>
      <w:autoSpaceDN w:val="0"/>
      <w:adjustRightInd w:val="0"/>
      <w:ind w:left="284" w:hanging="284"/>
      <w:jc w:val="both"/>
      <w:textAlignment w:val="baseline"/>
    </w:pPr>
    <w:rPr>
      <w:sz w:val="22"/>
      <w:szCs w:val="20"/>
    </w:rPr>
  </w:style>
  <w:style w:type="paragraph" w:styleId="Alcm">
    <w:name w:val="Subtitle"/>
    <w:basedOn w:val="Norml"/>
    <w:link w:val="AlcmChar"/>
    <w:qFormat/>
    <w:rsid w:val="00600048"/>
    <w:pPr>
      <w:spacing w:after="60"/>
      <w:jc w:val="center"/>
      <w:outlineLvl w:val="1"/>
    </w:pPr>
    <w:rPr>
      <w:rFonts w:ascii="Arial" w:hAnsi="Arial" w:cs="Arial"/>
    </w:rPr>
  </w:style>
  <w:style w:type="character" w:customStyle="1" w:styleId="AlcmChar">
    <w:name w:val="Alcím Char"/>
    <w:basedOn w:val="Bekezdsalapbettpusa"/>
    <w:link w:val="Alcm"/>
    <w:rsid w:val="00600048"/>
    <w:rPr>
      <w:rFonts w:ascii="Arial" w:eastAsia="Times New Roman" w:hAnsi="Arial" w:cs="Arial"/>
      <w:sz w:val="24"/>
      <w:szCs w:val="24"/>
      <w:lang w:eastAsia="hu-HU"/>
    </w:rPr>
  </w:style>
  <w:style w:type="paragraph" w:customStyle="1" w:styleId="Stlus2">
    <w:name w:val="Stílus2"/>
    <w:basedOn w:val="Alcm"/>
    <w:next w:val="Alcm"/>
    <w:uiPriority w:val="99"/>
    <w:rsid w:val="00600048"/>
    <w:pPr>
      <w:spacing w:before="120" w:after="240"/>
    </w:pPr>
    <w:rPr>
      <w:rFonts w:ascii="Times New Roman" w:hAnsi="Times New Roman"/>
      <w:b/>
      <w:sz w:val="36"/>
      <w:szCs w:val="36"/>
    </w:rPr>
  </w:style>
  <w:style w:type="paragraph" w:customStyle="1" w:styleId="OkeanFelsorolas">
    <w:name w:val="Okean_Felsorolas"/>
    <w:basedOn w:val="Szvegtrzs3"/>
    <w:uiPriority w:val="99"/>
    <w:rsid w:val="00600048"/>
    <w:pPr>
      <w:overflowPunct/>
      <w:autoSpaceDE/>
      <w:autoSpaceDN/>
      <w:adjustRightInd/>
      <w:spacing w:after="120"/>
      <w:textAlignment w:val="auto"/>
    </w:pPr>
    <w:rPr>
      <w:rFonts w:ascii="Arial" w:hAnsi="Arial" w:cs="Arial"/>
      <w:b w:val="0"/>
      <w:bCs w:val="0"/>
      <w:sz w:val="22"/>
      <w:szCs w:val="20"/>
    </w:rPr>
  </w:style>
  <w:style w:type="paragraph" w:customStyle="1" w:styleId="Text1">
    <w:name w:val="Text 1"/>
    <w:basedOn w:val="Norml"/>
    <w:rsid w:val="00600048"/>
    <w:pPr>
      <w:spacing w:after="240"/>
      <w:ind w:left="482"/>
      <w:jc w:val="both"/>
    </w:pPr>
    <w:rPr>
      <w:szCs w:val="20"/>
      <w:lang w:val="en-GB"/>
    </w:rPr>
  </w:style>
  <w:style w:type="paragraph" w:customStyle="1" w:styleId="Style9ptBoldLeft0cmHanging254cm">
    <w:name w:val="Style 9 pt Bold Left:  0 cm Hanging:  254 cm"/>
    <w:basedOn w:val="Norml"/>
    <w:uiPriority w:val="99"/>
    <w:rsid w:val="00600048"/>
    <w:pPr>
      <w:ind w:left="397" w:hanging="397"/>
    </w:pPr>
    <w:rPr>
      <w:b/>
      <w:bCs/>
      <w:sz w:val="18"/>
      <w:szCs w:val="20"/>
      <w:lang w:val="en-GB"/>
    </w:rPr>
  </w:style>
  <w:style w:type="paragraph" w:customStyle="1" w:styleId="AltHeading3">
    <w:name w:val="Alt Heading 3"/>
    <w:basedOn w:val="Cmsor3"/>
    <w:uiPriority w:val="99"/>
    <w:rsid w:val="00600048"/>
    <w:pPr>
      <w:keepNext w:val="0"/>
      <w:numPr>
        <w:ilvl w:val="2"/>
        <w:numId w:val="1"/>
      </w:numPr>
      <w:spacing w:before="240"/>
      <w:ind w:left="720"/>
    </w:pPr>
    <w:rPr>
      <w:b w:val="0"/>
      <w:bCs w:val="0"/>
      <w:sz w:val="22"/>
      <w:szCs w:val="20"/>
    </w:rPr>
  </w:style>
  <w:style w:type="paragraph" w:customStyle="1" w:styleId="BodyText4">
    <w:name w:val="Body Text 4"/>
    <w:basedOn w:val="Norml"/>
    <w:uiPriority w:val="99"/>
    <w:rsid w:val="00600048"/>
    <w:pPr>
      <w:jc w:val="both"/>
    </w:pPr>
    <w:rPr>
      <w:szCs w:val="20"/>
      <w:lang w:val="en-GB" w:eastAsia="en-US"/>
    </w:rPr>
  </w:style>
  <w:style w:type="paragraph" w:customStyle="1" w:styleId="DocumentText">
    <w:name w:val="Document Text"/>
    <w:basedOn w:val="Norml"/>
    <w:uiPriority w:val="99"/>
    <w:rsid w:val="00600048"/>
    <w:pPr>
      <w:spacing w:before="240"/>
      <w:jc w:val="both"/>
    </w:pPr>
    <w:rPr>
      <w:sz w:val="22"/>
      <w:szCs w:val="20"/>
    </w:rPr>
  </w:style>
  <w:style w:type="paragraph" w:customStyle="1" w:styleId="AltHeading4">
    <w:name w:val="Alt Heading 4"/>
    <w:basedOn w:val="Cmsor4"/>
    <w:uiPriority w:val="99"/>
    <w:rsid w:val="00600048"/>
    <w:pPr>
      <w:keepNext w:val="0"/>
      <w:numPr>
        <w:ilvl w:val="3"/>
        <w:numId w:val="2"/>
      </w:numPr>
      <w:spacing w:before="240" w:line="240" w:lineRule="auto"/>
      <w:ind w:left="1440"/>
      <w:jc w:val="both"/>
    </w:pPr>
    <w:rPr>
      <w:b w:val="0"/>
      <w:bCs w:val="0"/>
      <w:sz w:val="22"/>
      <w:szCs w:val="20"/>
      <w:lang w:val="en-GB"/>
    </w:rPr>
  </w:style>
  <w:style w:type="paragraph" w:styleId="Felsorols4">
    <w:name w:val="List Bullet 4"/>
    <w:basedOn w:val="Norml"/>
    <w:uiPriority w:val="99"/>
    <w:rsid w:val="00600048"/>
    <w:pPr>
      <w:ind w:left="2880" w:hanging="720"/>
    </w:pPr>
  </w:style>
  <w:style w:type="character" w:styleId="Kiemels2">
    <w:name w:val="Strong"/>
    <w:basedOn w:val="Bekezdsalapbettpusa"/>
    <w:qFormat/>
    <w:rsid w:val="00600048"/>
    <w:rPr>
      <w:b/>
      <w:bCs/>
    </w:rPr>
  </w:style>
  <w:style w:type="character" w:styleId="Mrltotthiperhivatkozs">
    <w:name w:val="FollowedHyperlink"/>
    <w:basedOn w:val="Bekezdsalapbettpusa"/>
    <w:rsid w:val="00600048"/>
    <w:rPr>
      <w:color w:val="800080"/>
      <w:u w:val="single"/>
    </w:rPr>
  </w:style>
  <w:style w:type="paragraph" w:styleId="TJ4">
    <w:name w:val="toc 4"/>
    <w:basedOn w:val="Norml"/>
    <w:next w:val="Norml"/>
    <w:autoRedefine/>
    <w:rsid w:val="00600048"/>
    <w:pPr>
      <w:ind w:left="720"/>
    </w:pPr>
    <w:rPr>
      <w:rFonts w:ascii="Myriad_PFL" w:hAnsi="Myriad_PFL"/>
      <w:szCs w:val="20"/>
    </w:rPr>
  </w:style>
  <w:style w:type="paragraph" w:styleId="TJ5">
    <w:name w:val="toc 5"/>
    <w:basedOn w:val="Norml"/>
    <w:next w:val="Norml"/>
    <w:rsid w:val="00600048"/>
    <w:pPr>
      <w:ind w:left="960"/>
    </w:pPr>
    <w:rPr>
      <w:sz w:val="18"/>
      <w:szCs w:val="18"/>
    </w:rPr>
  </w:style>
  <w:style w:type="paragraph" w:styleId="TJ6">
    <w:name w:val="toc 6"/>
    <w:basedOn w:val="Norml"/>
    <w:next w:val="Norml"/>
    <w:rsid w:val="00600048"/>
    <w:pPr>
      <w:ind w:left="1200"/>
    </w:pPr>
    <w:rPr>
      <w:sz w:val="18"/>
      <w:szCs w:val="18"/>
    </w:rPr>
  </w:style>
  <w:style w:type="paragraph" w:styleId="TJ7">
    <w:name w:val="toc 7"/>
    <w:basedOn w:val="Norml"/>
    <w:next w:val="Norml"/>
    <w:rsid w:val="00600048"/>
    <w:pPr>
      <w:ind w:left="1440"/>
    </w:pPr>
    <w:rPr>
      <w:sz w:val="18"/>
      <w:szCs w:val="18"/>
    </w:rPr>
  </w:style>
  <w:style w:type="paragraph" w:styleId="TJ8">
    <w:name w:val="toc 8"/>
    <w:basedOn w:val="Norml"/>
    <w:next w:val="Norml"/>
    <w:rsid w:val="00600048"/>
    <w:pPr>
      <w:ind w:left="1680"/>
    </w:pPr>
    <w:rPr>
      <w:sz w:val="18"/>
      <w:szCs w:val="18"/>
    </w:rPr>
  </w:style>
  <w:style w:type="paragraph" w:styleId="TJ9">
    <w:name w:val="toc 9"/>
    <w:basedOn w:val="Norml"/>
    <w:next w:val="Norml"/>
    <w:rsid w:val="00600048"/>
    <w:pPr>
      <w:ind w:left="1920"/>
    </w:pPr>
    <w:rPr>
      <w:sz w:val="18"/>
      <w:szCs w:val="18"/>
    </w:rPr>
  </w:style>
  <w:style w:type="paragraph" w:styleId="Lista">
    <w:name w:val="List"/>
    <w:basedOn w:val="Norml"/>
    <w:uiPriority w:val="99"/>
    <w:rsid w:val="00600048"/>
    <w:pPr>
      <w:ind w:left="283" w:hanging="283"/>
      <w:jc w:val="both"/>
    </w:pPr>
    <w:rPr>
      <w:szCs w:val="20"/>
    </w:rPr>
  </w:style>
  <w:style w:type="paragraph" w:styleId="Lista3">
    <w:name w:val="List 3"/>
    <w:basedOn w:val="Norml"/>
    <w:uiPriority w:val="99"/>
    <w:rsid w:val="00600048"/>
    <w:pPr>
      <w:ind w:left="849" w:hanging="283"/>
      <w:jc w:val="both"/>
    </w:pPr>
    <w:rPr>
      <w:szCs w:val="20"/>
    </w:rPr>
  </w:style>
  <w:style w:type="paragraph" w:customStyle="1" w:styleId="dvzls">
    <w:name w:val="Üdvözlés"/>
    <w:basedOn w:val="Norml"/>
    <w:uiPriority w:val="99"/>
    <w:rsid w:val="00600048"/>
    <w:pPr>
      <w:jc w:val="both"/>
    </w:pPr>
    <w:rPr>
      <w:szCs w:val="20"/>
    </w:rPr>
  </w:style>
  <w:style w:type="paragraph" w:customStyle="1" w:styleId="Head42">
    <w:name w:val="Head 4.2"/>
    <w:basedOn w:val="Cmsor2"/>
    <w:uiPriority w:val="99"/>
    <w:rsid w:val="00600048"/>
    <w:pPr>
      <w:tabs>
        <w:tab w:val="left" w:pos="993"/>
        <w:tab w:val="right" w:pos="8789"/>
      </w:tabs>
      <w:spacing w:before="240" w:after="120"/>
      <w:ind w:left="567" w:hanging="567"/>
      <w:jc w:val="left"/>
      <w:outlineLvl w:val="9"/>
    </w:pPr>
    <w:rPr>
      <w:bCs w:val="0"/>
      <w:sz w:val="28"/>
      <w:szCs w:val="20"/>
    </w:rPr>
  </w:style>
  <w:style w:type="paragraph" w:customStyle="1" w:styleId="heading0">
    <w:name w:val="heading 0"/>
    <w:basedOn w:val="Cmsor10"/>
    <w:uiPriority w:val="99"/>
    <w:rsid w:val="00600048"/>
    <w:pPr>
      <w:keepNext w:val="0"/>
      <w:tabs>
        <w:tab w:val="left" w:pos="1134"/>
        <w:tab w:val="left" w:pos="1701"/>
        <w:tab w:val="left" w:pos="2268"/>
        <w:tab w:val="right" w:pos="8789"/>
      </w:tabs>
      <w:spacing w:before="240"/>
      <w:ind w:right="-1"/>
      <w:outlineLvl w:val="9"/>
    </w:pPr>
    <w:rPr>
      <w:bCs w:val="0"/>
      <w:position w:val="2"/>
      <w:sz w:val="40"/>
      <w:szCs w:val="20"/>
      <w:lang w:val="en-GB"/>
    </w:rPr>
  </w:style>
  <w:style w:type="paragraph" w:customStyle="1" w:styleId="section0">
    <w:name w:val="section"/>
    <w:basedOn w:val="Norml"/>
    <w:rsid w:val="0060004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rPr>
  </w:style>
  <w:style w:type="paragraph" w:customStyle="1" w:styleId="subclause">
    <w:name w:val="subclause"/>
    <w:basedOn w:val="Norml"/>
    <w:uiPriority w:val="99"/>
    <w:rsid w:val="00600048"/>
    <w:pPr>
      <w:tabs>
        <w:tab w:val="left" w:pos="567"/>
        <w:tab w:val="right" w:pos="8789"/>
      </w:tabs>
      <w:ind w:left="1418" w:hanging="567"/>
      <w:jc w:val="both"/>
    </w:pPr>
    <w:rPr>
      <w:szCs w:val="20"/>
    </w:rPr>
  </w:style>
  <w:style w:type="paragraph" w:customStyle="1" w:styleId="clause">
    <w:name w:val="clause"/>
    <w:basedOn w:val="Norml"/>
    <w:uiPriority w:val="99"/>
    <w:rsid w:val="00600048"/>
    <w:pPr>
      <w:tabs>
        <w:tab w:val="left" w:pos="567"/>
        <w:tab w:val="right" w:pos="8789"/>
      </w:tabs>
      <w:ind w:left="1134" w:hanging="425"/>
      <w:jc w:val="both"/>
    </w:pPr>
    <w:rPr>
      <w:szCs w:val="20"/>
    </w:rPr>
  </w:style>
  <w:style w:type="paragraph" w:customStyle="1" w:styleId="paragraph">
    <w:name w:val="paragraph"/>
    <w:basedOn w:val="Norml"/>
    <w:uiPriority w:val="99"/>
    <w:rsid w:val="00600048"/>
    <w:pPr>
      <w:tabs>
        <w:tab w:val="left" w:pos="567"/>
        <w:tab w:val="left" w:pos="2448"/>
        <w:tab w:val="left" w:pos="3168"/>
        <w:tab w:val="left" w:pos="3888"/>
        <w:tab w:val="left" w:pos="4608"/>
        <w:tab w:val="left" w:pos="5328"/>
        <w:tab w:val="left" w:pos="6048"/>
        <w:tab w:val="left" w:pos="6768"/>
        <w:tab w:val="right" w:pos="8789"/>
      </w:tabs>
      <w:ind w:left="2127"/>
      <w:jc w:val="both"/>
    </w:pPr>
    <w:rPr>
      <w:szCs w:val="20"/>
    </w:rPr>
  </w:style>
  <w:style w:type="paragraph" w:customStyle="1" w:styleId="head81">
    <w:name w:val="head 8.1"/>
    <w:basedOn w:val="Norml"/>
    <w:uiPriority w:val="99"/>
    <w:rsid w:val="00600048"/>
    <w:pPr>
      <w:tabs>
        <w:tab w:val="left" w:pos="3888"/>
        <w:tab w:val="left" w:pos="4608"/>
        <w:tab w:val="left" w:pos="5328"/>
        <w:tab w:val="left" w:pos="6048"/>
        <w:tab w:val="left" w:pos="6768"/>
        <w:tab w:val="right" w:pos="8789"/>
      </w:tabs>
      <w:ind w:right="-1"/>
      <w:jc w:val="both"/>
    </w:pPr>
    <w:rPr>
      <w:b/>
      <w:sz w:val="28"/>
      <w:szCs w:val="20"/>
    </w:rPr>
  </w:style>
  <w:style w:type="paragraph" w:customStyle="1" w:styleId="Cmsor31">
    <w:name w:val="Címsor 31"/>
    <w:basedOn w:val="Cmsor3"/>
    <w:rsid w:val="00600048"/>
    <w:pPr>
      <w:keepNext w:val="0"/>
      <w:tabs>
        <w:tab w:val="left" w:pos="567"/>
        <w:tab w:val="right" w:pos="8789"/>
      </w:tabs>
      <w:suppressAutoHyphens/>
      <w:ind w:left="0"/>
      <w:jc w:val="center"/>
      <w:outlineLvl w:val="9"/>
    </w:pPr>
    <w:rPr>
      <w:bCs w:val="0"/>
      <w:sz w:val="28"/>
      <w:szCs w:val="20"/>
      <w:lang w:val="en-US"/>
    </w:rPr>
  </w:style>
  <w:style w:type="paragraph" w:customStyle="1" w:styleId="tabla">
    <w:name w:val="tabla"/>
    <w:basedOn w:val="tablaban"/>
    <w:uiPriority w:val="99"/>
    <w:rsid w:val="00600048"/>
    <w:pPr>
      <w:tabs>
        <w:tab w:val="clear" w:pos="567"/>
        <w:tab w:val="clear" w:pos="1134"/>
        <w:tab w:val="clear" w:pos="1701"/>
        <w:tab w:val="clear" w:pos="2268"/>
      </w:tabs>
    </w:pPr>
    <w:rPr>
      <w:b/>
      <w:spacing w:val="-3"/>
    </w:rPr>
  </w:style>
  <w:style w:type="paragraph" w:customStyle="1" w:styleId="tablaban">
    <w:name w:val="tablaban"/>
    <w:basedOn w:val="Norml"/>
    <w:uiPriority w:val="99"/>
    <w:rsid w:val="00600048"/>
    <w:pPr>
      <w:tabs>
        <w:tab w:val="left" w:pos="567"/>
        <w:tab w:val="left" w:pos="1134"/>
        <w:tab w:val="left" w:pos="1701"/>
        <w:tab w:val="left" w:pos="2268"/>
        <w:tab w:val="right" w:pos="8789"/>
      </w:tabs>
      <w:suppressAutoHyphens/>
      <w:jc w:val="both"/>
    </w:pPr>
    <w:rPr>
      <w:szCs w:val="20"/>
    </w:rPr>
  </w:style>
  <w:style w:type="paragraph" w:customStyle="1" w:styleId="Szvegtrzsbehzssal22">
    <w:name w:val="Szövegtörzs behúzással 22"/>
    <w:basedOn w:val="Norml"/>
    <w:rsid w:val="00600048"/>
    <w:pPr>
      <w:tabs>
        <w:tab w:val="left" w:pos="5812"/>
      </w:tabs>
      <w:ind w:left="360"/>
    </w:pPr>
    <w:rPr>
      <w:sz w:val="28"/>
      <w:szCs w:val="20"/>
    </w:rPr>
  </w:style>
  <w:style w:type="paragraph" w:customStyle="1" w:styleId="Trzs">
    <w:name w:val="Törzs"/>
    <w:basedOn w:val="Norml"/>
    <w:uiPriority w:val="99"/>
    <w:rsid w:val="00600048"/>
    <w:pPr>
      <w:spacing w:before="120" w:line="360" w:lineRule="atLeast"/>
      <w:jc w:val="both"/>
    </w:pPr>
    <w:rPr>
      <w:spacing w:val="5"/>
      <w:szCs w:val="20"/>
    </w:rPr>
  </w:style>
  <w:style w:type="paragraph" w:customStyle="1" w:styleId="Szveg">
    <w:name w:val="Szöveg"/>
    <w:basedOn w:val="Norml"/>
    <w:uiPriority w:val="99"/>
    <w:rsid w:val="00600048"/>
    <w:pPr>
      <w:numPr>
        <w:numId w:val="5"/>
      </w:numPr>
      <w:tabs>
        <w:tab w:val="clear" w:pos="926"/>
      </w:tabs>
      <w:ind w:left="0" w:firstLine="0"/>
      <w:jc w:val="both"/>
    </w:pPr>
    <w:rPr>
      <w:sz w:val="22"/>
      <w:szCs w:val="20"/>
    </w:rPr>
  </w:style>
  <w:style w:type="paragraph" w:styleId="Felsorols3">
    <w:name w:val="List Bullet 3"/>
    <w:basedOn w:val="Norml"/>
    <w:autoRedefine/>
    <w:uiPriority w:val="99"/>
    <w:rsid w:val="00600048"/>
    <w:pPr>
      <w:tabs>
        <w:tab w:val="num" w:pos="926"/>
      </w:tabs>
      <w:ind w:left="926" w:hanging="360"/>
      <w:jc w:val="both"/>
    </w:pPr>
    <w:rPr>
      <w:szCs w:val="20"/>
    </w:rPr>
  </w:style>
  <w:style w:type="paragraph" w:styleId="Normlbehzs">
    <w:name w:val="Normal Indent"/>
    <w:basedOn w:val="Norml"/>
    <w:next w:val="Norml"/>
    <w:uiPriority w:val="99"/>
    <w:rsid w:val="00600048"/>
    <w:pPr>
      <w:ind w:left="708"/>
    </w:pPr>
    <w:rPr>
      <w:sz w:val="20"/>
      <w:szCs w:val="20"/>
    </w:rPr>
  </w:style>
  <w:style w:type="paragraph" w:customStyle="1" w:styleId="Kiscim">
    <w:name w:val="Kiscim"/>
    <w:basedOn w:val="Norml"/>
    <w:uiPriority w:val="99"/>
    <w:rsid w:val="00600048"/>
    <w:rPr>
      <w:b/>
      <w:sz w:val="22"/>
      <w:szCs w:val="20"/>
    </w:rPr>
  </w:style>
  <w:style w:type="paragraph" w:customStyle="1" w:styleId="Nagycim">
    <w:name w:val="Nagycim"/>
    <w:basedOn w:val="Norml"/>
    <w:uiPriority w:val="99"/>
    <w:rsid w:val="00600048"/>
    <w:rPr>
      <w:b/>
      <w:caps/>
      <w:sz w:val="22"/>
      <w:szCs w:val="20"/>
    </w:rPr>
  </w:style>
  <w:style w:type="paragraph" w:customStyle="1" w:styleId="Egycim">
    <w:name w:val="Egycim"/>
    <w:basedOn w:val="Kiscim"/>
    <w:uiPriority w:val="99"/>
    <w:rsid w:val="00600048"/>
    <w:pPr>
      <w:jc w:val="both"/>
    </w:pPr>
    <w:rPr>
      <w:caps/>
      <w:sz w:val="28"/>
    </w:rPr>
  </w:style>
  <w:style w:type="paragraph" w:customStyle="1" w:styleId="Ktcim">
    <w:name w:val="Kétcim"/>
    <w:basedOn w:val="Kiscim"/>
    <w:uiPriority w:val="99"/>
    <w:rsid w:val="00600048"/>
    <w:pPr>
      <w:jc w:val="both"/>
    </w:pPr>
    <w:rPr>
      <w:caps/>
    </w:rPr>
  </w:style>
  <w:style w:type="paragraph" w:customStyle="1" w:styleId="Hromcim">
    <w:name w:val="Háromcim"/>
    <w:basedOn w:val="Kiscim"/>
    <w:uiPriority w:val="99"/>
    <w:rsid w:val="00600048"/>
    <w:pPr>
      <w:jc w:val="both"/>
    </w:pPr>
  </w:style>
  <w:style w:type="paragraph" w:customStyle="1" w:styleId="Ngycim">
    <w:name w:val="Négycim"/>
    <w:basedOn w:val="Kiscim"/>
    <w:uiPriority w:val="99"/>
    <w:rsid w:val="00600048"/>
    <w:pPr>
      <w:jc w:val="both"/>
    </w:pPr>
  </w:style>
  <w:style w:type="paragraph" w:customStyle="1" w:styleId="TJ91">
    <w:name w:val="TJ 91"/>
    <w:basedOn w:val="Norml"/>
    <w:next w:val="Norml"/>
    <w:uiPriority w:val="99"/>
    <w:rsid w:val="00600048"/>
    <w:pPr>
      <w:tabs>
        <w:tab w:val="right" w:leader="dot" w:pos="9922"/>
      </w:tabs>
      <w:ind w:left="1600"/>
    </w:pPr>
    <w:rPr>
      <w:sz w:val="20"/>
      <w:szCs w:val="20"/>
    </w:rPr>
  </w:style>
  <w:style w:type="paragraph" w:customStyle="1" w:styleId="Szvegtrzs4">
    <w:name w:val="Szövegtörzs 4"/>
    <w:basedOn w:val="Szvegtrzsbehzssal"/>
    <w:uiPriority w:val="99"/>
    <w:rsid w:val="00600048"/>
    <w:pPr>
      <w:tabs>
        <w:tab w:val="clear" w:pos="374"/>
      </w:tabs>
      <w:spacing w:before="120" w:after="120" w:line="360" w:lineRule="auto"/>
      <w:ind w:left="283" w:firstLine="0"/>
      <w:jc w:val="left"/>
    </w:pPr>
    <w:rPr>
      <w:szCs w:val="20"/>
    </w:rPr>
  </w:style>
  <w:style w:type="paragraph" w:styleId="Dokumentumtrkp">
    <w:name w:val="Document Map"/>
    <w:basedOn w:val="Norml"/>
    <w:link w:val="DokumentumtrkpChar"/>
    <w:uiPriority w:val="99"/>
    <w:semiHidden/>
    <w:rsid w:val="00600048"/>
    <w:pPr>
      <w:shd w:val="clear" w:color="auto" w:fill="000080"/>
      <w:jc w:val="both"/>
    </w:pPr>
    <w:rPr>
      <w:rFonts w:ascii="Tahoma" w:hAnsi="Tahoma" w:cs="Tahoma"/>
      <w:szCs w:val="20"/>
    </w:rPr>
  </w:style>
  <w:style w:type="character" w:customStyle="1" w:styleId="DokumentumtrkpChar">
    <w:name w:val="Dokumentumtérkép Char"/>
    <w:basedOn w:val="Bekezdsalapbettpusa"/>
    <w:link w:val="Dokumentumtrkp"/>
    <w:uiPriority w:val="99"/>
    <w:semiHidden/>
    <w:rsid w:val="00600048"/>
    <w:rPr>
      <w:rFonts w:ascii="Tahoma" w:eastAsia="Times New Roman" w:hAnsi="Tahoma" w:cs="Tahoma"/>
      <w:sz w:val="24"/>
      <w:szCs w:val="20"/>
      <w:shd w:val="clear" w:color="auto" w:fill="000080"/>
      <w:lang w:eastAsia="hu-HU"/>
    </w:rPr>
  </w:style>
  <w:style w:type="paragraph" w:customStyle="1" w:styleId="Rub4">
    <w:name w:val="Rub4"/>
    <w:basedOn w:val="Norml"/>
    <w:next w:val="Norml"/>
    <w:uiPriority w:val="99"/>
    <w:rsid w:val="00600048"/>
    <w:pPr>
      <w:tabs>
        <w:tab w:val="left" w:pos="709"/>
      </w:tabs>
    </w:pPr>
    <w:rPr>
      <w:b/>
      <w:i/>
      <w:sz w:val="20"/>
      <w:szCs w:val="20"/>
      <w:lang w:val="en-GB"/>
    </w:rPr>
  </w:style>
  <w:style w:type="paragraph" w:customStyle="1" w:styleId="Szvegtrzsbullet">
    <w:name w:val="Szövegtörzs bullet"/>
    <w:basedOn w:val="Szvegtrzs"/>
    <w:uiPriority w:val="99"/>
    <w:rsid w:val="00600048"/>
    <w:pPr>
      <w:tabs>
        <w:tab w:val="right" w:pos="900"/>
        <w:tab w:val="num" w:pos="1068"/>
      </w:tabs>
      <w:spacing w:after="240" w:line="240" w:lineRule="atLeast"/>
      <w:ind w:left="1068" w:hanging="360"/>
      <w:jc w:val="both"/>
    </w:pPr>
    <w:rPr>
      <w:spacing w:val="-5"/>
      <w:szCs w:val="20"/>
    </w:rPr>
  </w:style>
  <w:style w:type="paragraph" w:customStyle="1" w:styleId="Tompa">
    <w:name w:val="Tompa"/>
    <w:basedOn w:val="Norml"/>
    <w:uiPriority w:val="99"/>
    <w:rsid w:val="00600048"/>
    <w:pPr>
      <w:numPr>
        <w:numId w:val="6"/>
      </w:numPr>
      <w:tabs>
        <w:tab w:val="clear" w:pos="360"/>
      </w:tabs>
      <w:spacing w:before="120" w:line="300" w:lineRule="atLeast"/>
      <w:ind w:left="0" w:firstLine="0"/>
      <w:jc w:val="both"/>
    </w:pPr>
    <w:rPr>
      <w:kern w:val="24"/>
      <w:szCs w:val="20"/>
    </w:rPr>
  </w:style>
  <w:style w:type="paragraph" w:styleId="Szmozottlista">
    <w:name w:val="List Number"/>
    <w:basedOn w:val="Norml"/>
    <w:uiPriority w:val="99"/>
    <w:rsid w:val="00600048"/>
    <w:pPr>
      <w:tabs>
        <w:tab w:val="num" w:pos="360"/>
      </w:tabs>
      <w:ind w:left="360" w:hanging="360"/>
    </w:pPr>
    <w:rPr>
      <w:rFonts w:ascii="Myriad_PFL" w:hAnsi="Myriad_PFL"/>
      <w:szCs w:val="20"/>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600048"/>
    <w:pPr>
      <w:spacing w:after="160" w:line="240" w:lineRule="exact"/>
    </w:pPr>
    <w:rPr>
      <w:rFonts w:ascii="Verdana" w:hAnsi="Verdana"/>
      <w:sz w:val="20"/>
      <w:szCs w:val="20"/>
      <w:lang w:val="en-US" w:eastAsia="en-US"/>
    </w:rPr>
  </w:style>
  <w:style w:type="paragraph" w:customStyle="1" w:styleId="BodyTextIndent21">
    <w:name w:val="Body Text Indent 21"/>
    <w:basedOn w:val="Norml"/>
    <w:uiPriority w:val="99"/>
    <w:rsid w:val="00600048"/>
    <w:pPr>
      <w:ind w:left="426"/>
      <w:jc w:val="both"/>
    </w:pPr>
    <w:rPr>
      <w:rFonts w:ascii="Arial" w:hAnsi="Arial"/>
      <w:szCs w:val="20"/>
    </w:rPr>
  </w:style>
  <w:style w:type="paragraph" w:styleId="Vgjegyzetszvege">
    <w:name w:val="endnote text"/>
    <w:basedOn w:val="Norml"/>
    <w:link w:val="VgjegyzetszvegeChar"/>
    <w:rsid w:val="00600048"/>
    <w:rPr>
      <w:rFonts w:ascii="Myriad_PFL" w:hAnsi="Myriad_PFL"/>
      <w:sz w:val="20"/>
      <w:szCs w:val="20"/>
    </w:rPr>
  </w:style>
  <w:style w:type="character" w:customStyle="1" w:styleId="VgjegyzetszvegeChar">
    <w:name w:val="Végjegyzet szövege Char"/>
    <w:basedOn w:val="Bekezdsalapbettpusa"/>
    <w:link w:val="Vgjegyzetszvege"/>
    <w:rsid w:val="00600048"/>
    <w:rPr>
      <w:rFonts w:ascii="Myriad_PFL" w:eastAsia="Times New Roman" w:hAnsi="Myriad_PFL" w:cs="Times New Roman"/>
      <w:sz w:val="20"/>
      <w:szCs w:val="20"/>
      <w:lang w:eastAsia="hu-HU"/>
    </w:rPr>
  </w:style>
  <w:style w:type="character" w:styleId="Vgjegyzet-hivatkozs">
    <w:name w:val="endnote reference"/>
    <w:basedOn w:val="Bekezdsalapbettpusa"/>
    <w:rsid w:val="00600048"/>
    <w:rPr>
      <w:vertAlign w:val="superscript"/>
    </w:rPr>
  </w:style>
  <w:style w:type="paragraph" w:customStyle="1" w:styleId="Cmf">
    <w:name w:val="Cím fő"/>
    <w:basedOn w:val="Norml"/>
    <w:rsid w:val="00600048"/>
    <w:pPr>
      <w:spacing w:before="600" w:after="600" w:line="360" w:lineRule="auto"/>
      <w:ind w:left="709" w:hanging="709"/>
      <w:jc w:val="center"/>
    </w:pPr>
    <w:rPr>
      <w:b/>
      <w:smallCaps/>
      <w:sz w:val="52"/>
    </w:rPr>
  </w:style>
  <w:style w:type="paragraph" w:customStyle="1" w:styleId="Default">
    <w:name w:val="Default"/>
    <w:rsid w:val="00600048"/>
    <w:pPr>
      <w:autoSpaceDE w:val="0"/>
      <w:autoSpaceDN w:val="0"/>
      <w:adjustRightInd w:val="0"/>
      <w:spacing w:after="0" w:line="240" w:lineRule="auto"/>
    </w:pPr>
    <w:rPr>
      <w:rFonts w:ascii="Tahoma" w:eastAsia="Times New Roman" w:hAnsi="Tahoma" w:cs="Tahoma"/>
      <w:color w:val="000000"/>
      <w:sz w:val="24"/>
      <w:szCs w:val="24"/>
      <w:lang w:eastAsia="hu-HU"/>
    </w:rPr>
  </w:style>
  <w:style w:type="paragraph" w:styleId="Szvegblokk">
    <w:name w:val="Block Text"/>
    <w:basedOn w:val="Norml"/>
    <w:rsid w:val="00600048"/>
    <w:pPr>
      <w:ind w:left="708" w:right="-567"/>
      <w:jc w:val="both"/>
    </w:pPr>
    <w:rPr>
      <w:rFonts w:ascii="Arial" w:hAnsi="Arial"/>
      <w:sz w:val="20"/>
      <w:szCs w:val="20"/>
    </w:rPr>
  </w:style>
  <w:style w:type="paragraph" w:customStyle="1" w:styleId="Standard0">
    <w:name w:val="Standard"/>
    <w:rsid w:val="00600048"/>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yle17">
    <w:name w:val="Style17"/>
    <w:rsid w:val="00600048"/>
    <w:pPr>
      <w:suppressAutoHyphens/>
      <w:spacing w:after="0" w:line="240" w:lineRule="auto"/>
    </w:pPr>
    <w:rPr>
      <w:rFonts w:ascii="MS Sans Serif" w:eastAsia="Times New Roman" w:hAnsi="MS Sans Serif" w:cs="MS Sans Serif"/>
      <w:sz w:val="24"/>
      <w:szCs w:val="24"/>
      <w:lang w:eastAsia="ar-SA"/>
    </w:rPr>
  </w:style>
  <w:style w:type="paragraph" w:customStyle="1" w:styleId="volume2-nadpis">
    <w:name w:val="volume2-nadpis"/>
    <w:basedOn w:val="oddl-nadpis"/>
    <w:rsid w:val="00600048"/>
    <w:pPr>
      <w:widowControl/>
      <w:overflowPunct/>
      <w:autoSpaceDE/>
      <w:spacing w:line="240" w:lineRule="exact"/>
      <w:textAlignment w:val="auto"/>
    </w:pPr>
    <w:rPr>
      <w:rFonts w:cs="Arial"/>
      <w:bCs/>
      <w:szCs w:val="24"/>
      <w:lang w:val="en-GB"/>
    </w:rPr>
  </w:style>
  <w:style w:type="paragraph" w:customStyle="1" w:styleId="Okeanalahuzas">
    <w:name w:val="Okean_alahuzas"/>
    <w:basedOn w:val="Norml"/>
    <w:rsid w:val="00600048"/>
    <w:pPr>
      <w:spacing w:before="240" w:after="120" w:line="360" w:lineRule="exact"/>
      <w:contextualSpacing/>
      <w:jc w:val="both"/>
    </w:pPr>
    <w:rPr>
      <w:rFonts w:ascii="Arial" w:hAnsi="Arial"/>
      <w:sz w:val="22"/>
      <w:szCs w:val="20"/>
      <w:u w:val="single"/>
    </w:rPr>
  </w:style>
  <w:style w:type="paragraph" w:customStyle="1" w:styleId="Okeanmagyarazatbekezdes">
    <w:name w:val="Okean_magyarazat_bekezdes"/>
    <w:basedOn w:val="Norml"/>
    <w:rsid w:val="00600048"/>
    <w:pPr>
      <w:keepNext/>
      <w:pBdr>
        <w:left w:val="single" w:sz="4" w:space="4" w:color="auto"/>
      </w:pBdr>
      <w:shd w:val="clear" w:color="auto" w:fill="FFFFFF"/>
      <w:tabs>
        <w:tab w:val="num" w:pos="1271"/>
      </w:tabs>
      <w:spacing w:before="120" w:after="240" w:line="280" w:lineRule="exact"/>
      <w:ind w:left="1271" w:hanging="397"/>
      <w:jc w:val="both"/>
    </w:pPr>
    <w:rPr>
      <w:rFonts w:ascii="Arial" w:hAnsi="Arial"/>
      <w:sz w:val="20"/>
      <w:szCs w:val="20"/>
    </w:rPr>
  </w:style>
  <w:style w:type="character" w:customStyle="1" w:styleId="WW8Num4z2">
    <w:name w:val="WW8Num4z2"/>
    <w:rsid w:val="00600048"/>
    <w:rPr>
      <w:rFonts w:ascii="Times New Roman" w:hAnsi="Times New Roman"/>
      <w:b w:val="0"/>
      <w:i w:val="0"/>
    </w:rPr>
  </w:style>
  <w:style w:type="character" w:customStyle="1" w:styleId="WW8Num14z0">
    <w:name w:val="WW8Num14z0"/>
    <w:rsid w:val="00600048"/>
    <w:rPr>
      <w:rFonts w:ascii="Symbol" w:hAnsi="Symbol"/>
    </w:rPr>
  </w:style>
  <w:style w:type="character" w:customStyle="1" w:styleId="WW8Num18z0">
    <w:name w:val="WW8Num18z0"/>
    <w:rsid w:val="00600048"/>
    <w:rPr>
      <w:b w:val="0"/>
    </w:rPr>
  </w:style>
  <w:style w:type="character" w:customStyle="1" w:styleId="Absatz-Standardschriftart">
    <w:name w:val="Absatz-Standardschriftart"/>
    <w:rsid w:val="00600048"/>
  </w:style>
  <w:style w:type="character" w:customStyle="1" w:styleId="WW-Absatz-Standardschriftart">
    <w:name w:val="WW-Absatz-Standardschriftart"/>
    <w:rsid w:val="00600048"/>
  </w:style>
  <w:style w:type="character" w:customStyle="1" w:styleId="WW8Num7z0">
    <w:name w:val="WW8Num7z0"/>
    <w:rsid w:val="00600048"/>
    <w:rPr>
      <w:rFonts w:ascii="Symbol" w:hAnsi="Symbol"/>
      <w:color w:val="auto"/>
    </w:rPr>
  </w:style>
  <w:style w:type="character" w:customStyle="1" w:styleId="WW8Num8z2">
    <w:name w:val="WW8Num8z2"/>
    <w:rsid w:val="00600048"/>
    <w:rPr>
      <w:rFonts w:ascii="Times New Roman" w:hAnsi="Times New Roman"/>
      <w:b w:val="0"/>
      <w:i w:val="0"/>
    </w:rPr>
  </w:style>
  <w:style w:type="character" w:customStyle="1" w:styleId="WW8Num31z0">
    <w:name w:val="WW8Num31z0"/>
    <w:rsid w:val="00600048"/>
    <w:rPr>
      <w:rFonts w:ascii="Symbol" w:hAnsi="Symbol"/>
    </w:rPr>
  </w:style>
  <w:style w:type="character" w:customStyle="1" w:styleId="WW8Num37z0">
    <w:name w:val="WW8Num37z0"/>
    <w:rsid w:val="00600048"/>
    <w:rPr>
      <w:b w:val="0"/>
    </w:rPr>
  </w:style>
  <w:style w:type="character" w:customStyle="1" w:styleId="Bekezdsalap-bettpusa1">
    <w:name w:val="Bekezdés alap-betűtípusa1"/>
    <w:rsid w:val="00600048"/>
  </w:style>
  <w:style w:type="character" w:customStyle="1" w:styleId="Lbjegyzet-karakterek">
    <w:name w:val="Lábjegyzet-karakterek"/>
    <w:basedOn w:val="Bekezdsalap-bettpusa1"/>
    <w:rsid w:val="00600048"/>
    <w:rPr>
      <w:vertAlign w:val="superscript"/>
    </w:rPr>
  </w:style>
  <w:style w:type="character" w:customStyle="1" w:styleId="Jegyzethivatkozs1">
    <w:name w:val="Jegyzethivatkozás1"/>
    <w:basedOn w:val="Bekezdsalap-bettpusa1"/>
    <w:rsid w:val="00600048"/>
    <w:rPr>
      <w:sz w:val="16"/>
      <w:szCs w:val="16"/>
    </w:rPr>
  </w:style>
  <w:style w:type="paragraph" w:customStyle="1" w:styleId="Cmsor">
    <w:name w:val="Címsor"/>
    <w:basedOn w:val="Norml"/>
    <w:next w:val="Szvegtrzs"/>
    <w:rsid w:val="00600048"/>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600048"/>
    <w:pPr>
      <w:suppressLineNumbers/>
      <w:suppressAutoHyphens/>
      <w:spacing w:before="120" w:after="120"/>
    </w:pPr>
    <w:rPr>
      <w:rFonts w:cs="Tahoma"/>
      <w:i/>
      <w:iCs/>
      <w:lang w:eastAsia="ar-SA"/>
    </w:rPr>
  </w:style>
  <w:style w:type="paragraph" w:customStyle="1" w:styleId="Trgymutat">
    <w:name w:val="Tárgymutató"/>
    <w:basedOn w:val="Norml"/>
    <w:rsid w:val="00600048"/>
    <w:pPr>
      <w:suppressLineNumbers/>
      <w:suppressAutoHyphens/>
    </w:pPr>
    <w:rPr>
      <w:rFonts w:cs="Tahoma"/>
      <w:sz w:val="20"/>
      <w:szCs w:val="20"/>
      <w:lang w:eastAsia="ar-SA"/>
    </w:rPr>
  </w:style>
  <w:style w:type="paragraph" w:customStyle="1" w:styleId="Szvegtrzs31">
    <w:name w:val="Szövegtörzs 31"/>
    <w:basedOn w:val="Norml"/>
    <w:rsid w:val="00600048"/>
    <w:pPr>
      <w:tabs>
        <w:tab w:val="left" w:pos="284"/>
        <w:tab w:val="left" w:pos="567"/>
        <w:tab w:val="left" w:pos="851"/>
        <w:tab w:val="left" w:pos="1134"/>
      </w:tabs>
      <w:suppressAutoHyphens/>
      <w:spacing w:line="240" w:lineRule="atLeast"/>
      <w:jc w:val="center"/>
    </w:pPr>
    <w:rPr>
      <w:b/>
      <w:i/>
      <w:color w:val="000000"/>
      <w:sz w:val="28"/>
      <w:szCs w:val="20"/>
      <w:lang w:val="en-GB" w:eastAsia="ar-SA"/>
    </w:rPr>
  </w:style>
  <w:style w:type="paragraph" w:customStyle="1" w:styleId="A">
    <w:name w:val="A"/>
    <w:rsid w:val="00600048"/>
    <w:pPr>
      <w:keepNext/>
      <w:suppressAutoHyphens/>
      <w:spacing w:before="240" w:after="0" w:line="240" w:lineRule="exact"/>
      <w:ind w:left="720" w:hanging="720"/>
      <w:jc w:val="both"/>
    </w:pPr>
    <w:rPr>
      <w:rFonts w:ascii="Times" w:eastAsia="Times New Roman" w:hAnsi="Times" w:cs="Times New Roman"/>
      <w:sz w:val="24"/>
      <w:szCs w:val="20"/>
      <w:lang w:val="en-GB" w:eastAsia="ar-SA"/>
    </w:rPr>
  </w:style>
  <w:style w:type="paragraph" w:customStyle="1" w:styleId="C">
    <w:name w:val="C"/>
    <w:rsid w:val="00600048"/>
    <w:pPr>
      <w:suppressAutoHyphens/>
      <w:spacing w:before="240" w:after="0" w:line="240" w:lineRule="exact"/>
      <w:ind w:left="1440" w:hanging="720"/>
      <w:jc w:val="both"/>
    </w:pPr>
    <w:rPr>
      <w:rFonts w:ascii="Times" w:eastAsia="Times New Roman" w:hAnsi="Times" w:cs="Times New Roman"/>
      <w:sz w:val="24"/>
      <w:szCs w:val="20"/>
      <w:lang w:val="en-GB" w:eastAsia="ar-SA"/>
    </w:rPr>
  </w:style>
  <w:style w:type="paragraph" w:customStyle="1" w:styleId="G">
    <w:name w:val="G"/>
    <w:rsid w:val="00600048"/>
    <w:pPr>
      <w:keepNext/>
      <w:tabs>
        <w:tab w:val="left" w:pos="720"/>
      </w:tabs>
      <w:suppressAutoHyphens/>
      <w:spacing w:before="240" w:after="0" w:line="240" w:lineRule="exact"/>
      <w:ind w:left="1440" w:hanging="1440"/>
      <w:jc w:val="both"/>
    </w:pPr>
    <w:rPr>
      <w:rFonts w:ascii="Times" w:eastAsia="Times New Roman" w:hAnsi="Times" w:cs="Times New Roman"/>
      <w:sz w:val="24"/>
      <w:szCs w:val="20"/>
      <w:lang w:val="en-GB" w:eastAsia="ar-SA"/>
    </w:rPr>
  </w:style>
  <w:style w:type="paragraph" w:customStyle="1" w:styleId="D">
    <w:name w:val="D"/>
    <w:rsid w:val="00600048"/>
    <w:pPr>
      <w:suppressAutoHyphens/>
      <w:spacing w:before="240" w:after="0" w:line="240" w:lineRule="exact"/>
      <w:ind w:left="2160" w:hanging="720"/>
      <w:jc w:val="both"/>
    </w:pPr>
    <w:rPr>
      <w:rFonts w:ascii="Times" w:eastAsia="Times New Roman" w:hAnsi="Times" w:cs="Times New Roman"/>
      <w:sz w:val="24"/>
      <w:szCs w:val="20"/>
      <w:lang w:val="en-GB" w:eastAsia="ar-SA"/>
    </w:rPr>
  </w:style>
  <w:style w:type="paragraph" w:customStyle="1" w:styleId="Szvegtrzsbehzssal32">
    <w:name w:val="Szövegtörzs behúzással 32"/>
    <w:basedOn w:val="Norml"/>
    <w:rsid w:val="00600048"/>
    <w:pPr>
      <w:suppressAutoHyphens/>
      <w:ind w:left="709"/>
    </w:pPr>
    <w:rPr>
      <w:szCs w:val="20"/>
      <w:lang w:eastAsia="ar-SA"/>
    </w:rPr>
  </w:style>
  <w:style w:type="paragraph" w:customStyle="1" w:styleId="F">
    <w:name w:val="F"/>
    <w:rsid w:val="00600048"/>
    <w:pPr>
      <w:suppressAutoHyphens/>
      <w:spacing w:before="240" w:after="0" w:line="240" w:lineRule="exact"/>
      <w:ind w:left="1440"/>
      <w:jc w:val="both"/>
    </w:pPr>
    <w:rPr>
      <w:rFonts w:ascii="Times" w:eastAsia="Times New Roman" w:hAnsi="Times" w:cs="Times New Roman"/>
      <w:sz w:val="24"/>
      <w:szCs w:val="20"/>
      <w:lang w:val="en-GB" w:eastAsia="ar-SA"/>
    </w:rPr>
  </w:style>
  <w:style w:type="paragraph" w:customStyle="1" w:styleId="Jegyzetszveg1">
    <w:name w:val="Jegyzetszöveg1"/>
    <w:basedOn w:val="Norml"/>
    <w:rsid w:val="00600048"/>
    <w:pPr>
      <w:suppressAutoHyphens/>
    </w:pPr>
    <w:rPr>
      <w:sz w:val="20"/>
      <w:szCs w:val="20"/>
      <w:lang w:eastAsia="ar-SA"/>
    </w:rPr>
  </w:style>
  <w:style w:type="paragraph" w:customStyle="1" w:styleId="Tblzattartalom">
    <w:name w:val="Táblázattartalom"/>
    <w:basedOn w:val="Norml"/>
    <w:rsid w:val="00600048"/>
    <w:pPr>
      <w:suppressLineNumbers/>
      <w:suppressAutoHyphens/>
    </w:pPr>
    <w:rPr>
      <w:sz w:val="20"/>
      <w:szCs w:val="20"/>
      <w:lang w:eastAsia="ar-SA"/>
    </w:rPr>
  </w:style>
  <w:style w:type="paragraph" w:customStyle="1" w:styleId="Tblzatfejlc">
    <w:name w:val="Táblázatfejléc"/>
    <w:basedOn w:val="Tblzattartalom"/>
    <w:rsid w:val="00600048"/>
    <w:pPr>
      <w:jc w:val="center"/>
    </w:pPr>
    <w:rPr>
      <w:b/>
      <w:bCs/>
      <w:i/>
      <w:iCs/>
    </w:rPr>
  </w:style>
  <w:style w:type="paragraph" w:customStyle="1" w:styleId="Kerettartalom">
    <w:name w:val="Kerettartalom"/>
    <w:basedOn w:val="Szvegtrzs"/>
    <w:rsid w:val="00600048"/>
    <w:pPr>
      <w:suppressAutoHyphens/>
    </w:pPr>
    <w:rPr>
      <w:b/>
      <w:sz w:val="20"/>
      <w:szCs w:val="20"/>
      <w:lang w:eastAsia="ar-SA"/>
    </w:rPr>
  </w:style>
  <w:style w:type="character" w:customStyle="1" w:styleId="E-mailStlus1891">
    <w:name w:val="E-mailStílus1891"/>
    <w:basedOn w:val="Bekezdsalapbettpusa"/>
    <w:semiHidden/>
    <w:rsid w:val="00600048"/>
    <w:rPr>
      <w:rFonts w:ascii="Arial" w:hAnsi="Arial" w:cs="Arial"/>
      <w:color w:val="000080"/>
      <w:sz w:val="20"/>
      <w:szCs w:val="20"/>
    </w:rPr>
  </w:style>
  <w:style w:type="paragraph" w:customStyle="1" w:styleId="msonormalcxspmiddle">
    <w:name w:val="msonormalcxspmiddle"/>
    <w:basedOn w:val="Norml"/>
    <w:rsid w:val="00600048"/>
    <w:pPr>
      <w:spacing w:before="100" w:beforeAutospacing="1" w:after="100" w:afterAutospacing="1"/>
    </w:pPr>
  </w:style>
  <w:style w:type="character" w:customStyle="1" w:styleId="E-mailStlus191">
    <w:name w:val="E-mailStílus191"/>
    <w:basedOn w:val="Bekezdsalapbettpusa"/>
    <w:semiHidden/>
    <w:rsid w:val="004739F4"/>
    <w:rPr>
      <w:rFonts w:ascii="Arial" w:hAnsi="Arial" w:cs="Arial"/>
      <w:color w:val="000080"/>
      <w:sz w:val="20"/>
      <w:szCs w:val="20"/>
    </w:rPr>
  </w:style>
  <w:style w:type="table" w:styleId="Rcsostblzat">
    <w:name w:val="Table Grid"/>
    <w:aliases w:val="táblázat2"/>
    <w:basedOn w:val="Normltblzat"/>
    <w:uiPriority w:val="59"/>
    <w:rsid w:val="00197F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3">
    <w:name w:val="Stílus3"/>
    <w:rsid w:val="00197F5E"/>
    <w:pPr>
      <w:numPr>
        <w:numId w:val="15"/>
      </w:numPr>
    </w:pPr>
  </w:style>
  <w:style w:type="character" w:customStyle="1" w:styleId="BItrzsChar">
    <w:name w:val="BÜI törzs Char"/>
    <w:basedOn w:val="Bekezdsalapbettpusa"/>
    <w:rsid w:val="00197F5E"/>
    <w:rPr>
      <w:rFonts w:ascii="Palatino Linotype" w:hAnsi="Palatino Linotype"/>
      <w:i/>
      <w:iCs/>
      <w:sz w:val="24"/>
      <w:szCs w:val="28"/>
      <w:lang w:val="hu-HU" w:eastAsia="hu-HU" w:bidi="ar-SA"/>
    </w:rPr>
  </w:style>
  <w:style w:type="character" w:customStyle="1" w:styleId="CharacterStyle1">
    <w:name w:val="Character Style 1"/>
    <w:rsid w:val="00197F5E"/>
    <w:rPr>
      <w:sz w:val="26"/>
      <w:szCs w:val="26"/>
    </w:rPr>
  </w:style>
  <w:style w:type="paragraph" w:customStyle="1" w:styleId="Felsorols2">
    <w:name w:val="Felsorolás2"/>
    <w:basedOn w:val="Norml"/>
    <w:rsid w:val="00197F5E"/>
    <w:pPr>
      <w:numPr>
        <w:numId w:val="20"/>
      </w:numPr>
      <w:spacing w:before="60" w:after="60" w:line="360" w:lineRule="auto"/>
      <w:ind w:left="624" w:hanging="227"/>
      <w:jc w:val="both"/>
    </w:pPr>
    <w:rPr>
      <w:rFonts w:ascii="Arial" w:hAnsi="Arial"/>
      <w:sz w:val="20"/>
    </w:rPr>
  </w:style>
  <w:style w:type="paragraph" w:styleId="Trgymutat1">
    <w:name w:val="index 1"/>
    <w:basedOn w:val="Norml"/>
    <w:next w:val="Norml"/>
    <w:autoRedefine/>
    <w:rsid w:val="00197F5E"/>
    <w:pPr>
      <w:ind w:left="200" w:hanging="200"/>
    </w:pPr>
    <w:rPr>
      <w:sz w:val="20"/>
      <w:szCs w:val="20"/>
    </w:rPr>
  </w:style>
  <w:style w:type="paragraph" w:styleId="Trgymutatcm">
    <w:name w:val="index heading"/>
    <w:basedOn w:val="Norml"/>
    <w:next w:val="Trgymutat1"/>
    <w:semiHidden/>
    <w:rsid w:val="00197F5E"/>
    <w:rPr>
      <w:sz w:val="20"/>
      <w:szCs w:val="20"/>
    </w:rPr>
  </w:style>
  <w:style w:type="paragraph" w:styleId="Hivatkozsjegyzk-fej">
    <w:name w:val="toa heading"/>
    <w:basedOn w:val="Norml"/>
    <w:next w:val="Norml"/>
    <w:rsid w:val="00197F5E"/>
    <w:pPr>
      <w:numPr>
        <w:numId w:val="10"/>
      </w:numPr>
      <w:spacing w:before="120"/>
      <w:ind w:left="0" w:firstLine="0"/>
    </w:pPr>
    <w:rPr>
      <w:rFonts w:ascii="Arial" w:hAnsi="Arial" w:cs="Arial"/>
      <w:b/>
      <w:bCs/>
    </w:rPr>
  </w:style>
  <w:style w:type="character" w:styleId="Kiemels">
    <w:name w:val="Emphasis"/>
    <w:basedOn w:val="Bekezdsalapbettpusa"/>
    <w:uiPriority w:val="20"/>
    <w:qFormat/>
    <w:rsid w:val="00197F5E"/>
    <w:rPr>
      <w:i/>
      <w:iCs/>
    </w:rPr>
  </w:style>
  <w:style w:type="paragraph" w:customStyle="1" w:styleId="Alap">
    <w:name w:val="Alap"/>
    <w:basedOn w:val="Norml"/>
    <w:rsid w:val="00197F5E"/>
    <w:pPr>
      <w:overflowPunct w:val="0"/>
      <w:autoSpaceDE w:val="0"/>
      <w:autoSpaceDN w:val="0"/>
      <w:adjustRightInd w:val="0"/>
      <w:jc w:val="both"/>
      <w:textAlignment w:val="baseline"/>
    </w:pPr>
    <w:rPr>
      <w:szCs w:val="20"/>
    </w:rPr>
  </w:style>
  <w:style w:type="character" w:customStyle="1" w:styleId="WW8Num3z1">
    <w:name w:val="WW8Num3z1"/>
    <w:rsid w:val="00197F5E"/>
    <w:rPr>
      <w:rFonts w:ascii="Wingdings 2" w:hAnsi="Wingdings 2"/>
    </w:rPr>
  </w:style>
  <w:style w:type="paragraph" w:customStyle="1" w:styleId="Tblzattartalom0">
    <w:name w:val="Táblázat tartalom"/>
    <w:basedOn w:val="Szvegtrzs"/>
    <w:rsid w:val="00197F5E"/>
    <w:pPr>
      <w:suppressLineNumbers/>
      <w:suppressAutoHyphens/>
      <w:spacing w:after="120"/>
      <w:jc w:val="left"/>
    </w:pPr>
    <w:rPr>
      <w:sz w:val="20"/>
      <w:szCs w:val="20"/>
      <w:lang w:eastAsia="ar-SA"/>
    </w:rPr>
  </w:style>
  <w:style w:type="paragraph" w:customStyle="1" w:styleId="Tblzatfejlc0">
    <w:name w:val="Táblázat fejléc"/>
    <w:basedOn w:val="Tblzattartalom0"/>
    <w:rsid w:val="00197F5E"/>
    <w:pPr>
      <w:jc w:val="center"/>
    </w:pPr>
    <w:rPr>
      <w:b/>
      <w:bCs/>
      <w:i/>
      <w:iCs/>
    </w:rPr>
  </w:style>
  <w:style w:type="paragraph" w:customStyle="1" w:styleId="BIalcm">
    <w:name w:val="BÜI alcím"/>
    <w:basedOn w:val="Cmsor10"/>
    <w:next w:val="Norml"/>
    <w:autoRedefine/>
    <w:rsid w:val="00197F5E"/>
    <w:pPr>
      <w:pageBreakBefore/>
      <w:spacing w:before="360" w:after="240"/>
    </w:pPr>
    <w:rPr>
      <w:rFonts w:ascii="Palatino Linotype" w:hAnsi="Palatino Linotype" w:cs="Arial"/>
      <w:b w:val="0"/>
      <w:kern w:val="28"/>
      <w:sz w:val="24"/>
      <w:szCs w:val="24"/>
    </w:rPr>
  </w:style>
  <w:style w:type="paragraph" w:customStyle="1" w:styleId="Tblzat">
    <w:name w:val="Táblázat"/>
    <w:basedOn w:val="Norml"/>
    <w:rsid w:val="00197F5E"/>
  </w:style>
  <w:style w:type="paragraph" w:customStyle="1" w:styleId="kossztrzs">
    <w:name w:val="Ákos sztörzs"/>
    <w:basedOn w:val="Szvegtrzs"/>
    <w:rsid w:val="00197F5E"/>
    <w:pPr>
      <w:spacing w:before="240" w:after="120"/>
      <w:jc w:val="both"/>
    </w:pPr>
  </w:style>
  <w:style w:type="paragraph" w:customStyle="1" w:styleId="Char1CharCharChar">
    <w:name w:val="Char1 Char Char Char"/>
    <w:basedOn w:val="Norml"/>
    <w:rsid w:val="00197F5E"/>
    <w:pPr>
      <w:spacing w:after="160" w:line="240" w:lineRule="exact"/>
    </w:pPr>
    <w:rPr>
      <w:rFonts w:ascii="Verdana" w:hAnsi="Verdana"/>
      <w:sz w:val="20"/>
      <w:szCs w:val="20"/>
      <w:lang w:val="en-US" w:eastAsia="en-US"/>
    </w:rPr>
  </w:style>
  <w:style w:type="paragraph" w:customStyle="1" w:styleId="Footersnr">
    <w:name w:val="Footer snr"/>
    <w:basedOn w:val="llb"/>
    <w:rsid w:val="00197F5E"/>
    <w:pPr>
      <w:tabs>
        <w:tab w:val="clear" w:pos="4536"/>
        <w:tab w:val="clear" w:pos="9072"/>
        <w:tab w:val="center" w:pos="4153"/>
        <w:tab w:val="right" w:pos="8306"/>
      </w:tabs>
      <w:spacing w:line="280" w:lineRule="atLeast"/>
      <w:jc w:val="right"/>
    </w:pPr>
    <w:rPr>
      <w:rFonts w:ascii="Times" w:hAnsi="Times"/>
      <w:sz w:val="23"/>
      <w:szCs w:val="20"/>
      <w:lang w:val="en-GB" w:eastAsia="en-US"/>
    </w:rPr>
  </w:style>
  <w:style w:type="paragraph" w:customStyle="1" w:styleId="TC1">
    <w:name w:val="TC_1"/>
    <w:basedOn w:val="Norml"/>
    <w:next w:val="Norml"/>
    <w:rsid w:val="00197F5E"/>
    <w:pPr>
      <w:jc w:val="center"/>
    </w:pPr>
    <w:rPr>
      <w:rFonts w:ascii="Arial" w:hAnsi="Arial"/>
      <w:b/>
      <w:caps/>
      <w:sz w:val="28"/>
      <w:szCs w:val="20"/>
      <w:lang w:val="en-US"/>
    </w:rPr>
  </w:style>
  <w:style w:type="paragraph" w:customStyle="1" w:styleId="BItrzs">
    <w:name w:val="BÜI törzs"/>
    <w:basedOn w:val="Norml"/>
    <w:autoRedefine/>
    <w:rsid w:val="00197F5E"/>
    <w:pPr>
      <w:numPr>
        <w:ilvl w:val="2"/>
        <w:numId w:val="14"/>
      </w:numPr>
      <w:jc w:val="both"/>
    </w:pPr>
    <w:rPr>
      <w:rFonts w:ascii="Palatino Linotype" w:hAnsi="Palatino Linotype" w:cs="Palatino Linotype"/>
      <w:i/>
      <w:iCs/>
    </w:rPr>
  </w:style>
  <w:style w:type="paragraph" w:customStyle="1" w:styleId="CharChar1CharCharCharCharCharChar">
    <w:name w:val="Char Char1 Char Char Char Char Char Char"/>
    <w:basedOn w:val="Norml"/>
    <w:rsid w:val="00197F5E"/>
    <w:pPr>
      <w:numPr>
        <w:ilvl w:val="2"/>
        <w:numId w:val="21"/>
      </w:numPr>
      <w:tabs>
        <w:tab w:val="clear" w:pos="720"/>
      </w:tabs>
      <w:spacing w:after="160" w:line="240" w:lineRule="exact"/>
      <w:ind w:left="0" w:firstLine="0"/>
    </w:pPr>
    <w:rPr>
      <w:rFonts w:ascii="Normal" w:hAnsi="Normal"/>
      <w:b/>
      <w:sz w:val="20"/>
      <w:szCs w:val="20"/>
      <w:lang w:val="en-US" w:eastAsia="en-US"/>
    </w:rPr>
  </w:style>
  <w:style w:type="paragraph" w:customStyle="1" w:styleId="felsorols1">
    <w:name w:val="felsorolás1"/>
    <w:basedOn w:val="Norml"/>
    <w:rsid w:val="00197F5E"/>
    <w:pPr>
      <w:numPr>
        <w:numId w:val="15"/>
      </w:numPr>
      <w:spacing w:after="60"/>
      <w:jc w:val="both"/>
    </w:pPr>
  </w:style>
  <w:style w:type="character" w:customStyle="1" w:styleId="cm4">
    <w:name w:val="cím4"/>
    <w:basedOn w:val="Bekezdsalapbettpusa"/>
    <w:rsid w:val="00197F5E"/>
    <w:rPr>
      <w:b/>
      <w:bCs/>
      <w:i/>
      <w:iCs/>
    </w:rPr>
  </w:style>
  <w:style w:type="paragraph" w:customStyle="1" w:styleId="StlusFelsorolas10ptAutomatikusUtna6pt">
    <w:name w:val="Stílus _Felsorolas + 10 pt Automatikus Utána:  6 pt"/>
    <w:basedOn w:val="OkeanFelsorolas"/>
    <w:rsid w:val="00197F5E"/>
    <w:pPr>
      <w:numPr>
        <w:numId w:val="16"/>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
    <w:rsid w:val="00197F5E"/>
    <w:pPr>
      <w:numPr>
        <w:numId w:val="22"/>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rsid w:val="00197F5E"/>
    <w:pPr>
      <w:ind w:right="50"/>
      <w:jc w:val="both"/>
    </w:pPr>
    <w:rPr>
      <w:sz w:val="20"/>
    </w:rPr>
  </w:style>
  <w:style w:type="paragraph" w:customStyle="1" w:styleId="bek">
    <w:name w:val="bek"/>
    <w:basedOn w:val="Norml"/>
    <w:rsid w:val="00197F5E"/>
    <w:pPr>
      <w:numPr>
        <w:numId w:val="7"/>
      </w:numPr>
      <w:spacing w:after="160"/>
      <w:jc w:val="both"/>
    </w:pPr>
  </w:style>
  <w:style w:type="paragraph" w:customStyle="1" w:styleId="bra">
    <w:name w:val="ábra"/>
    <w:basedOn w:val="Norml"/>
    <w:rsid w:val="00197F5E"/>
    <w:pPr>
      <w:numPr>
        <w:numId w:val="11"/>
      </w:numPr>
      <w:spacing w:after="120"/>
      <w:jc w:val="center"/>
    </w:pPr>
    <w:rPr>
      <w:b/>
      <w:bCs/>
      <w:sz w:val="20"/>
      <w:szCs w:val="20"/>
    </w:rPr>
  </w:style>
  <w:style w:type="paragraph" w:customStyle="1" w:styleId="Listaszerbekezds1">
    <w:name w:val="Listaszerű bekezdés1"/>
    <w:basedOn w:val="Norml"/>
    <w:qFormat/>
    <w:rsid w:val="00197F5E"/>
    <w:pPr>
      <w:ind w:left="720"/>
      <w:contextualSpacing/>
      <w:jc w:val="both"/>
    </w:pPr>
  </w:style>
  <w:style w:type="paragraph" w:customStyle="1" w:styleId="AVastag">
    <w:name w:val="AVastag"/>
    <w:basedOn w:val="Szvegtrzs"/>
    <w:rsid w:val="00197F5E"/>
    <w:pPr>
      <w:spacing w:before="120" w:after="120"/>
      <w:jc w:val="left"/>
    </w:pPr>
    <w:rPr>
      <w:rFonts w:ascii="Arial" w:hAnsi="Arial" w:cs="Arial"/>
      <w:b/>
      <w:sz w:val="20"/>
      <w:szCs w:val="20"/>
      <w:lang w:val="en-GB"/>
    </w:rPr>
  </w:style>
  <w:style w:type="paragraph" w:customStyle="1" w:styleId="OkeanBehuzas">
    <w:name w:val="Okean_Behuzas"/>
    <w:basedOn w:val="Szvegtrzs3"/>
    <w:rsid w:val="00197F5E"/>
    <w:pPr>
      <w:overflowPunct/>
      <w:autoSpaceDE/>
      <w:autoSpaceDN/>
      <w:adjustRightInd/>
      <w:spacing w:after="60" w:line="360" w:lineRule="exact"/>
      <w:ind w:left="567"/>
      <w:textAlignment w:val="auto"/>
    </w:pPr>
    <w:rPr>
      <w:rFonts w:ascii="Arial" w:hAnsi="Arial" w:cs="Arial"/>
      <w:b w:val="0"/>
      <w:bCs w:val="0"/>
      <w:sz w:val="22"/>
    </w:rPr>
  </w:style>
  <w:style w:type="paragraph" w:customStyle="1" w:styleId="OkeanDolt">
    <w:name w:val="Okean_Dolt"/>
    <w:basedOn w:val="Norml"/>
    <w:rsid w:val="00197F5E"/>
    <w:pPr>
      <w:spacing w:before="120" w:line="360" w:lineRule="exact"/>
      <w:ind w:left="113"/>
      <w:jc w:val="both"/>
    </w:pPr>
    <w:rPr>
      <w:rFonts w:ascii="Arial" w:hAnsi="Arial" w:cs="Arial"/>
      <w:i/>
      <w:iCs/>
      <w:noProof/>
      <w:sz w:val="22"/>
    </w:rPr>
  </w:style>
  <w:style w:type="paragraph" w:customStyle="1" w:styleId="OkeanVastag">
    <w:name w:val="Okean_Vastag"/>
    <w:basedOn w:val="Norml"/>
    <w:rsid w:val="00197F5E"/>
    <w:pPr>
      <w:numPr>
        <w:numId w:val="17"/>
      </w:numPr>
      <w:spacing w:before="120" w:after="120" w:line="360" w:lineRule="exact"/>
      <w:ind w:left="567" w:firstLine="0"/>
      <w:jc w:val="both"/>
    </w:pPr>
    <w:rPr>
      <w:rFonts w:ascii="Arial" w:hAnsi="Arial" w:cs="Arial"/>
      <w:b/>
      <w:iCs/>
      <w:sz w:val="22"/>
    </w:rPr>
  </w:style>
  <w:style w:type="paragraph" w:customStyle="1" w:styleId="AFelsorolas">
    <w:name w:val="AFelsorolas"/>
    <w:basedOn w:val="Szvegtrzs"/>
    <w:rsid w:val="00197F5E"/>
    <w:pPr>
      <w:numPr>
        <w:numId w:val="12"/>
      </w:numPr>
      <w:tabs>
        <w:tab w:val="num" w:pos="567"/>
      </w:tabs>
      <w:ind w:left="567" w:hanging="397"/>
      <w:jc w:val="left"/>
    </w:pPr>
    <w:rPr>
      <w:rFonts w:ascii="Arial" w:hAnsi="Arial" w:cs="Arial"/>
      <w:sz w:val="20"/>
      <w:szCs w:val="20"/>
      <w:lang w:val="en-GB"/>
    </w:rPr>
  </w:style>
  <w:style w:type="paragraph" w:styleId="Felsorols">
    <w:name w:val="List Bullet"/>
    <w:basedOn w:val="Norml"/>
    <w:autoRedefine/>
    <w:rsid w:val="00197F5E"/>
    <w:pPr>
      <w:spacing w:after="120"/>
      <w:jc w:val="both"/>
    </w:pPr>
    <w:rPr>
      <w:rFonts w:ascii="Arial" w:hAnsi="Arial" w:cs="Arial"/>
      <w:sz w:val="20"/>
      <w:szCs w:val="20"/>
      <w:lang w:val="en-GB"/>
    </w:rPr>
  </w:style>
  <w:style w:type="paragraph" w:customStyle="1" w:styleId="Bullet1">
    <w:name w:val="Bullet 1"/>
    <w:basedOn w:val="Norml"/>
    <w:rsid w:val="00197F5E"/>
    <w:pPr>
      <w:tabs>
        <w:tab w:val="left" w:pos="1134"/>
      </w:tabs>
      <w:spacing w:after="120"/>
      <w:jc w:val="both"/>
    </w:pPr>
    <w:rPr>
      <w:rFonts w:ascii="Arial" w:hAnsi="Arial"/>
      <w:sz w:val="20"/>
      <w:szCs w:val="20"/>
      <w:lang w:val="en-US"/>
    </w:rPr>
  </w:style>
  <w:style w:type="paragraph" w:customStyle="1" w:styleId="Norm1">
    <w:name w:val="Norm1"/>
    <w:basedOn w:val="Norml"/>
    <w:rsid w:val="00197F5E"/>
    <w:pPr>
      <w:tabs>
        <w:tab w:val="left" w:pos="1134"/>
      </w:tabs>
      <w:spacing w:after="120"/>
      <w:ind w:left="357"/>
      <w:jc w:val="both"/>
    </w:pPr>
    <w:rPr>
      <w:rFonts w:ascii="Arial" w:hAnsi="Arial"/>
      <w:sz w:val="20"/>
      <w:szCs w:val="20"/>
      <w:lang w:val="en-US"/>
    </w:rPr>
  </w:style>
  <w:style w:type="paragraph" w:customStyle="1" w:styleId="Blockquote">
    <w:name w:val="Blockquote"/>
    <w:basedOn w:val="Norml"/>
    <w:rsid w:val="00197F5E"/>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rsid w:val="00197F5E"/>
    <w:pPr>
      <w:spacing w:after="0"/>
      <w:ind w:left="113"/>
    </w:pPr>
    <w:rPr>
      <w:b w:val="0"/>
      <w:i/>
    </w:rPr>
  </w:style>
  <w:style w:type="paragraph" w:customStyle="1" w:styleId="ABehuzas">
    <w:name w:val="ABehuzas"/>
    <w:basedOn w:val="Szvegtrzs"/>
    <w:rsid w:val="00197F5E"/>
    <w:pPr>
      <w:ind w:left="567"/>
      <w:jc w:val="left"/>
    </w:pPr>
    <w:rPr>
      <w:rFonts w:ascii="Arial" w:hAnsi="Arial" w:cs="Arial"/>
      <w:sz w:val="20"/>
      <w:szCs w:val="20"/>
      <w:lang w:val="en-GB"/>
    </w:rPr>
  </w:style>
  <w:style w:type="paragraph" w:customStyle="1" w:styleId="Nadia">
    <w:name w:val="Nadia"/>
    <w:basedOn w:val="Norml"/>
    <w:uiPriority w:val="99"/>
    <w:rsid w:val="00197F5E"/>
    <w:pPr>
      <w:spacing w:after="240"/>
      <w:jc w:val="both"/>
    </w:pPr>
    <w:rPr>
      <w:rFonts w:ascii="Arial" w:hAnsi="Arial" w:cs="Arial"/>
      <w:sz w:val="22"/>
      <w:szCs w:val="22"/>
      <w:lang w:val="en-GB" w:eastAsia="en-US"/>
    </w:rPr>
  </w:style>
  <w:style w:type="paragraph" w:customStyle="1" w:styleId="Norml1">
    <w:name w:val="Normál 1"/>
    <w:basedOn w:val="Norml"/>
    <w:rsid w:val="00197F5E"/>
    <w:pPr>
      <w:spacing w:line="360" w:lineRule="auto"/>
      <w:jc w:val="both"/>
    </w:pPr>
    <w:rPr>
      <w:szCs w:val="20"/>
    </w:rPr>
  </w:style>
  <w:style w:type="paragraph" w:customStyle="1" w:styleId="31">
    <w:name w:val="3.1"/>
    <w:basedOn w:val="Norml1"/>
    <w:rsid w:val="00197F5E"/>
    <w:pPr>
      <w:numPr>
        <w:numId w:val="8"/>
      </w:numPr>
      <w:tabs>
        <w:tab w:val="left" w:pos="454"/>
      </w:tabs>
      <w:spacing w:before="120" w:line="320" w:lineRule="atLeast"/>
      <w:ind w:left="454" w:hanging="454"/>
    </w:pPr>
  </w:style>
  <w:style w:type="paragraph" w:customStyle="1" w:styleId="41">
    <w:name w:val="4.1"/>
    <w:basedOn w:val="31"/>
    <w:rsid w:val="00197F5E"/>
    <w:pPr>
      <w:numPr>
        <w:numId w:val="9"/>
      </w:numPr>
      <w:tabs>
        <w:tab w:val="num" w:pos="454"/>
      </w:tabs>
      <w:ind w:left="454" w:hanging="454"/>
    </w:pPr>
  </w:style>
  <w:style w:type="paragraph" w:customStyle="1" w:styleId="I">
    <w:name w:val="I."/>
    <w:basedOn w:val="Norml"/>
    <w:rsid w:val="00197F5E"/>
    <w:pPr>
      <w:numPr>
        <w:numId w:val="13"/>
      </w:numPr>
      <w:tabs>
        <w:tab w:val="num" w:pos="720"/>
      </w:tabs>
      <w:ind w:left="454" w:hanging="454"/>
    </w:pPr>
    <w:rPr>
      <w:sz w:val="20"/>
      <w:szCs w:val="20"/>
    </w:rPr>
  </w:style>
  <w:style w:type="paragraph" w:customStyle="1" w:styleId="bodytextChar">
    <w:name w:val="body text Char"/>
    <w:basedOn w:val="Norml"/>
    <w:rsid w:val="00197F5E"/>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Felsorolasabc">
    <w:name w:val="Felsorolas abc"/>
    <w:basedOn w:val="Norml"/>
    <w:rsid w:val="00197F5E"/>
    <w:pPr>
      <w:numPr>
        <w:ilvl w:val="2"/>
        <w:numId w:val="7"/>
      </w:numPr>
      <w:spacing w:after="240"/>
      <w:jc w:val="both"/>
    </w:pPr>
    <w:rPr>
      <w:rFonts w:ascii="Arial" w:hAnsi="Arial"/>
      <w:sz w:val="20"/>
    </w:rPr>
  </w:style>
  <w:style w:type="paragraph" w:customStyle="1" w:styleId="Stlus4">
    <w:name w:val="Stílus4"/>
    <w:basedOn w:val="Cmsor5"/>
    <w:rsid w:val="00197F5E"/>
    <w:pPr>
      <w:spacing w:line="240" w:lineRule="auto"/>
      <w:ind w:right="0"/>
      <w:jc w:val="center"/>
    </w:pPr>
    <w:rPr>
      <w:bCs w:val="0"/>
      <w:noProof/>
      <w:color w:val="000000"/>
      <w:sz w:val="27"/>
      <w:szCs w:val="27"/>
    </w:rPr>
  </w:style>
  <w:style w:type="paragraph" w:customStyle="1" w:styleId="Style1">
    <w:name w:val="Style 1"/>
    <w:rsid w:val="00197F5E"/>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rsid w:val="00197F5E"/>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rsid w:val="00197F5E"/>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rsid w:val="00197F5E"/>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rsid w:val="00197F5E"/>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rsid w:val="00197F5E"/>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rsid w:val="00197F5E"/>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rsid w:val="00197F5E"/>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rsid w:val="00197F5E"/>
    <w:rPr>
      <w:rFonts w:ascii="Garamond" w:hAnsi="Garamond" w:cs="Garamond"/>
      <w:color w:val="0B0B0C"/>
      <w:sz w:val="26"/>
      <w:szCs w:val="26"/>
    </w:rPr>
  </w:style>
  <w:style w:type="character" w:customStyle="1" w:styleId="CharacterStyle2">
    <w:name w:val="Character Style 2"/>
    <w:rsid w:val="00197F5E"/>
    <w:rPr>
      <w:rFonts w:ascii="Garamond" w:hAnsi="Garamond" w:cs="Garamond"/>
      <w:sz w:val="28"/>
      <w:szCs w:val="28"/>
    </w:rPr>
  </w:style>
  <w:style w:type="paragraph" w:customStyle="1" w:styleId="Felsorol">
    <w:name w:val="Felsorol"/>
    <w:basedOn w:val="Norml"/>
    <w:rsid w:val="00197F5E"/>
    <w:pPr>
      <w:spacing w:after="120"/>
      <w:ind w:left="2155" w:hanging="737"/>
      <w:jc w:val="both"/>
    </w:pPr>
    <w:rPr>
      <w:rFonts w:ascii="Arial" w:hAnsi="Arial"/>
      <w:szCs w:val="20"/>
    </w:rPr>
  </w:style>
  <w:style w:type="paragraph" w:customStyle="1" w:styleId="NormlElssor0cm">
    <w:name w:val="Normál + Első sor:  0 cm"/>
    <w:aliases w:val="Előtte:  0 pt,Sorköz:  1,5 sor"/>
    <w:basedOn w:val="Norml"/>
    <w:link w:val="NormlElssor0cmChar"/>
    <w:rsid w:val="00197F5E"/>
    <w:pPr>
      <w:spacing w:line="360" w:lineRule="auto"/>
      <w:jc w:val="both"/>
    </w:pPr>
    <w:rPr>
      <w:rFonts w:ascii="Arial" w:hAnsi="Arial" w:cs="Arial"/>
      <w:szCs w:val="20"/>
    </w:rPr>
  </w:style>
  <w:style w:type="character" w:customStyle="1" w:styleId="NormlElssor0cmChar">
    <w:name w:val="Normál + Első sor:  0 cm Char"/>
    <w:aliases w:val="Előtte:  0 pt Char,Sorköz:  1 Char,5 sor Char"/>
    <w:basedOn w:val="Bekezdsalapbettpusa"/>
    <w:link w:val="NormlElssor0cm"/>
    <w:rsid w:val="00197F5E"/>
    <w:rPr>
      <w:rFonts w:ascii="Arial" w:eastAsia="Times New Roman" w:hAnsi="Arial" w:cs="Arial"/>
      <w:sz w:val="24"/>
      <w:szCs w:val="20"/>
      <w:lang w:eastAsia="hu-HU"/>
    </w:rPr>
  </w:style>
  <w:style w:type="numbering" w:customStyle="1" w:styleId="Aktulislista1">
    <w:name w:val="Aktuális lista1"/>
    <w:rsid w:val="00197F5E"/>
    <w:pPr>
      <w:numPr>
        <w:numId w:val="24"/>
      </w:numPr>
    </w:pPr>
  </w:style>
  <w:style w:type="numbering" w:customStyle="1" w:styleId="Stlus6">
    <w:name w:val="Stílus6"/>
    <w:rsid w:val="00197F5E"/>
    <w:pPr>
      <w:numPr>
        <w:numId w:val="25"/>
      </w:numPr>
    </w:pPr>
  </w:style>
  <w:style w:type="numbering" w:customStyle="1" w:styleId="Stlus5">
    <w:name w:val="Stílus5"/>
    <w:rsid w:val="00197F5E"/>
    <w:pPr>
      <w:numPr>
        <w:numId w:val="23"/>
      </w:numPr>
    </w:pPr>
  </w:style>
  <w:style w:type="numbering" w:customStyle="1" w:styleId="Stlus7">
    <w:name w:val="Stílus7"/>
    <w:rsid w:val="00197F5E"/>
    <w:pPr>
      <w:numPr>
        <w:numId w:val="26"/>
      </w:numPr>
    </w:pPr>
  </w:style>
  <w:style w:type="paragraph" w:customStyle="1" w:styleId="Char1">
    <w:name w:val="Char1"/>
    <w:basedOn w:val="Szvegtrzs"/>
    <w:rsid w:val="00197F5E"/>
    <w:pPr>
      <w:spacing w:before="120" w:after="240" w:line="240" w:lineRule="exact"/>
      <w:contextualSpacing/>
      <w:jc w:val="both"/>
    </w:pPr>
    <w:rPr>
      <w:rFonts w:cs="Arial"/>
      <w:b/>
      <w:bCs/>
      <w:iCs/>
    </w:rPr>
  </w:style>
  <w:style w:type="paragraph" w:customStyle="1" w:styleId="CharCharChar1CharChar">
    <w:name w:val="Char Char Char1 Char Char"/>
    <w:basedOn w:val="Szvegtrzs"/>
    <w:rsid w:val="00197F5E"/>
    <w:pPr>
      <w:spacing w:before="120" w:after="240" w:line="240" w:lineRule="exact"/>
      <w:contextualSpacing/>
      <w:jc w:val="both"/>
    </w:pPr>
    <w:rPr>
      <w:rFonts w:cs="Arial"/>
      <w:b/>
      <w:bCs/>
      <w:iCs/>
    </w:rPr>
  </w:style>
  <w:style w:type="numbering" w:customStyle="1" w:styleId="Stlus8">
    <w:name w:val="Stílus8"/>
    <w:rsid w:val="00197F5E"/>
    <w:pPr>
      <w:numPr>
        <w:numId w:val="27"/>
      </w:numPr>
    </w:pPr>
  </w:style>
  <w:style w:type="paragraph" w:customStyle="1" w:styleId="Cmsor11">
    <w:name w:val="Címsor1"/>
    <w:basedOn w:val="Cmsor10"/>
    <w:link w:val="Cmsor1Char0"/>
    <w:qFormat/>
    <w:rsid w:val="00197F5E"/>
    <w:pPr>
      <w:widowControl w:val="0"/>
      <w:autoSpaceDE w:val="0"/>
      <w:autoSpaceDN w:val="0"/>
      <w:adjustRightInd w:val="0"/>
      <w:spacing w:before="360" w:after="60"/>
      <w:ind w:hanging="431"/>
      <w:jc w:val="left"/>
    </w:pPr>
    <w:rPr>
      <w:rFonts w:ascii="Palatino Linotype" w:hAnsi="Palatino Linotype"/>
      <w:b w:val="0"/>
      <w:kern w:val="32"/>
      <w:sz w:val="32"/>
      <w:szCs w:val="24"/>
    </w:rPr>
  </w:style>
  <w:style w:type="character" w:customStyle="1" w:styleId="Cmsor1Char0">
    <w:name w:val="Címsor1 Char"/>
    <w:basedOn w:val="Bekezdsalapbettpusa"/>
    <w:link w:val="Cmsor11"/>
    <w:uiPriority w:val="99"/>
    <w:rsid w:val="00197F5E"/>
    <w:rPr>
      <w:rFonts w:ascii="Palatino Linotype" w:eastAsia="Times New Roman" w:hAnsi="Palatino Linotype" w:cs="Times New Roman"/>
      <w:bCs/>
      <w:kern w:val="32"/>
      <w:sz w:val="32"/>
      <w:szCs w:val="24"/>
      <w:lang w:eastAsia="hu-HU"/>
    </w:rPr>
  </w:style>
  <w:style w:type="paragraph" w:styleId="Vltozat">
    <w:name w:val="Revision"/>
    <w:hidden/>
    <w:semiHidden/>
    <w:rsid w:val="00197F5E"/>
    <w:pPr>
      <w:spacing w:after="0" w:line="240" w:lineRule="auto"/>
    </w:pPr>
    <w:rPr>
      <w:rFonts w:ascii="Myriad_PFL" w:eastAsia="Times New Roman" w:hAnsi="Myriad_PFL" w:cs="Times New Roman"/>
      <w:sz w:val="24"/>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197F5E"/>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rsid w:val="00197F5E"/>
    <w:pPr>
      <w:spacing w:after="160" w:line="240" w:lineRule="exact"/>
    </w:pPr>
    <w:rPr>
      <w:rFonts w:ascii="Verdana" w:hAnsi="Verdana"/>
      <w:lang w:val="en-US" w:eastAsia="en-US"/>
    </w:rPr>
  </w:style>
  <w:style w:type="character" w:customStyle="1" w:styleId="ClientChar">
    <w:name w:val="Client Char"/>
    <w:basedOn w:val="Bekezdsalapbettpusa"/>
    <w:link w:val="Client"/>
    <w:rsid w:val="00197F5E"/>
    <w:rPr>
      <w:rFonts w:ascii="Arial" w:eastAsia="Times New Roman" w:hAnsi="Arial" w:cs="Times New Roman"/>
      <w:sz w:val="30"/>
      <w:szCs w:val="20"/>
      <w:lang w:val="en-GB" w:eastAsia="ar-SA"/>
    </w:rPr>
  </w:style>
  <w:style w:type="paragraph" w:customStyle="1" w:styleId="Char1CharCharCharCharChar1CharCharCharChar">
    <w:name w:val="Char1 Char Char Char Char Char1 Char Char Char Char"/>
    <w:basedOn w:val="Norml"/>
    <w:rsid w:val="00197F5E"/>
    <w:pPr>
      <w:spacing w:after="160" w:line="240" w:lineRule="exact"/>
    </w:pPr>
    <w:rPr>
      <w:rFonts w:ascii="Verdana" w:hAnsi="Verdana"/>
      <w:lang w:val="en-US" w:eastAsia="en-US"/>
    </w:rPr>
  </w:style>
  <w:style w:type="paragraph" w:customStyle="1" w:styleId="Szvegtrzs23">
    <w:name w:val="Szövegtörzs 23"/>
    <w:basedOn w:val="Norml"/>
    <w:rsid w:val="00197F5E"/>
    <w:pPr>
      <w:widowControl w:val="0"/>
      <w:overflowPunct w:val="0"/>
      <w:autoSpaceDE w:val="0"/>
      <w:autoSpaceDN w:val="0"/>
      <w:adjustRightInd w:val="0"/>
      <w:ind w:left="284" w:hanging="284"/>
      <w:jc w:val="both"/>
      <w:textAlignment w:val="baseline"/>
    </w:pPr>
    <w:rPr>
      <w:sz w:val="22"/>
      <w:szCs w:val="20"/>
    </w:rPr>
  </w:style>
  <w:style w:type="paragraph" w:customStyle="1" w:styleId="Szvegtrzsbehzssal23">
    <w:name w:val="Szövegtörzs behúzással 23"/>
    <w:basedOn w:val="Norml"/>
    <w:rsid w:val="00197F5E"/>
    <w:pPr>
      <w:tabs>
        <w:tab w:val="left" w:pos="5812"/>
      </w:tabs>
      <w:ind w:left="360"/>
    </w:pPr>
    <w:rPr>
      <w:sz w:val="28"/>
      <w:szCs w:val="20"/>
    </w:rPr>
  </w:style>
  <w:style w:type="paragraph" w:customStyle="1" w:styleId="TJ92">
    <w:name w:val="TJ 92"/>
    <w:basedOn w:val="Norml"/>
    <w:next w:val="Norml"/>
    <w:rsid w:val="00197F5E"/>
    <w:pPr>
      <w:tabs>
        <w:tab w:val="right" w:leader="dot" w:pos="9922"/>
      </w:tabs>
      <w:ind w:left="1600"/>
    </w:pPr>
    <w:rPr>
      <w:sz w:val="20"/>
      <w:szCs w:val="20"/>
    </w:rPr>
  </w:style>
  <w:style w:type="paragraph" w:customStyle="1" w:styleId="Szvegtrzs1">
    <w:name w:val="Szövegtörzs1"/>
    <w:rsid w:val="00197F5E"/>
    <w:pPr>
      <w:widowControl w:val="0"/>
      <w:spacing w:after="0" w:line="240" w:lineRule="auto"/>
      <w:ind w:firstLine="480"/>
    </w:pPr>
    <w:rPr>
      <w:rFonts w:ascii="Times New Roman" w:eastAsia="Times New Roman" w:hAnsi="Times New Roman" w:cs="Times New Roman"/>
      <w:snapToGrid w:val="0"/>
      <w:color w:val="000000"/>
      <w:sz w:val="24"/>
      <w:szCs w:val="20"/>
      <w:lang w:eastAsia="hu-HU"/>
    </w:rPr>
  </w:style>
  <w:style w:type="paragraph" w:customStyle="1" w:styleId="felsorol0">
    <w:name w:val="felsorol"/>
    <w:basedOn w:val="Norml"/>
    <w:rsid w:val="00197F5E"/>
    <w:pPr>
      <w:tabs>
        <w:tab w:val="num" w:pos="705"/>
      </w:tabs>
      <w:spacing w:before="120" w:after="120"/>
      <w:ind w:left="705" w:hanging="705"/>
      <w:jc w:val="both"/>
    </w:pPr>
    <w:rPr>
      <w:sz w:val="26"/>
      <w:szCs w:val="26"/>
    </w:rPr>
  </w:style>
  <w:style w:type="paragraph" w:customStyle="1" w:styleId="Text2">
    <w:name w:val="Text 2"/>
    <w:basedOn w:val="Norml"/>
    <w:rsid w:val="00197F5E"/>
    <w:pPr>
      <w:numPr>
        <w:numId w:val="29"/>
      </w:numPr>
      <w:tabs>
        <w:tab w:val="clear" w:pos="360"/>
        <w:tab w:val="left" w:pos="2161"/>
      </w:tabs>
      <w:spacing w:after="240"/>
      <w:ind w:left="1202" w:firstLine="0"/>
      <w:jc w:val="both"/>
    </w:pPr>
    <w:rPr>
      <w:rFonts w:ascii="Arial" w:hAnsi="Arial" w:cs="Arial"/>
      <w:sz w:val="20"/>
      <w:szCs w:val="20"/>
      <w:lang w:val="en-GB"/>
    </w:rPr>
  </w:style>
  <w:style w:type="paragraph" w:styleId="Csakszveg">
    <w:name w:val="Plain Text"/>
    <w:basedOn w:val="Norml"/>
    <w:link w:val="CsakszvegChar"/>
    <w:uiPriority w:val="99"/>
    <w:unhideWhenUsed/>
    <w:rsid w:val="00197F5E"/>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197F5E"/>
    <w:rPr>
      <w:rFonts w:ascii="Consolas" w:eastAsia="Calibri" w:hAnsi="Consolas" w:cs="Times New Roman"/>
      <w:sz w:val="21"/>
      <w:szCs w:val="21"/>
    </w:rPr>
  </w:style>
  <w:style w:type="paragraph" w:customStyle="1" w:styleId="Cmsor41">
    <w:name w:val="Címsor4"/>
    <w:basedOn w:val="Cmsor10"/>
    <w:rsid w:val="00197F5E"/>
    <w:pPr>
      <w:spacing w:before="240" w:after="240"/>
    </w:pPr>
    <w:rPr>
      <w:rFonts w:cs="Arial"/>
      <w:b w:val="0"/>
      <w:kern w:val="32"/>
      <w:sz w:val="26"/>
      <w:szCs w:val="32"/>
    </w:rPr>
  </w:style>
  <w:style w:type="paragraph" w:customStyle="1" w:styleId="Norml10">
    <w:name w:val="Normál1"/>
    <w:basedOn w:val="Norml"/>
    <w:rsid w:val="00197F5E"/>
    <w:pPr>
      <w:spacing w:line="360" w:lineRule="auto"/>
      <w:jc w:val="both"/>
    </w:pPr>
    <w:rPr>
      <w:sz w:val="26"/>
      <w:szCs w:val="26"/>
    </w:rPr>
  </w:style>
  <w:style w:type="paragraph" w:customStyle="1" w:styleId="CharCharCharCharCharCharChar">
    <w:name w:val="Char Char Char Char Char Char Char"/>
    <w:basedOn w:val="Norml"/>
    <w:rsid w:val="00197F5E"/>
    <w:pPr>
      <w:spacing w:after="160" w:line="240" w:lineRule="exact"/>
    </w:pPr>
    <w:rPr>
      <w:rFonts w:ascii="Tahoma" w:hAnsi="Tahoma"/>
      <w:sz w:val="20"/>
      <w:szCs w:val="20"/>
      <w:lang w:val="en-US" w:eastAsia="en-US"/>
    </w:rPr>
  </w:style>
  <w:style w:type="paragraph" w:customStyle="1" w:styleId="Felsorols10">
    <w:name w:val="Felsorolás1"/>
    <w:basedOn w:val="Norml"/>
    <w:rsid w:val="00197F5E"/>
    <w:pPr>
      <w:numPr>
        <w:numId w:val="30"/>
      </w:numPr>
      <w:tabs>
        <w:tab w:val="left" w:pos="397"/>
      </w:tabs>
      <w:spacing w:line="340" w:lineRule="exact"/>
      <w:ind w:left="714" w:hanging="357"/>
      <w:jc w:val="both"/>
    </w:pPr>
    <w:rPr>
      <w:rFonts w:ascii="Arial" w:hAnsi="Arial" w:cs="Arial"/>
      <w:sz w:val="22"/>
    </w:rPr>
  </w:style>
  <w:style w:type="paragraph" w:customStyle="1" w:styleId="ecmsonormal">
    <w:name w:val="ec_msonormal"/>
    <w:basedOn w:val="Norml"/>
    <w:rsid w:val="00197F5E"/>
    <w:pPr>
      <w:spacing w:before="100" w:beforeAutospacing="1" w:after="100" w:afterAutospacing="1"/>
    </w:pPr>
  </w:style>
  <w:style w:type="paragraph" w:customStyle="1" w:styleId="CharCharCharCharCharCharCharCharCharCharCharCharCharChar">
    <w:name w:val="Char 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Style10">
    <w:name w:val="Style10"/>
    <w:basedOn w:val="Norml"/>
    <w:uiPriority w:val="99"/>
    <w:rsid w:val="00197F5E"/>
    <w:pPr>
      <w:widowControl w:val="0"/>
      <w:autoSpaceDE w:val="0"/>
      <w:autoSpaceDN w:val="0"/>
      <w:adjustRightInd w:val="0"/>
    </w:pPr>
  </w:style>
  <w:style w:type="character" w:customStyle="1" w:styleId="FontStyle35">
    <w:name w:val="Font Style35"/>
    <w:basedOn w:val="Bekezdsalapbettpusa"/>
    <w:uiPriority w:val="99"/>
    <w:rsid w:val="00197F5E"/>
    <w:rPr>
      <w:rFonts w:ascii="Tahoma" w:hAnsi="Tahoma" w:cs="Tahoma"/>
      <w:b/>
      <w:bCs/>
      <w:sz w:val="26"/>
      <w:szCs w:val="26"/>
    </w:rPr>
  </w:style>
  <w:style w:type="paragraph" w:customStyle="1" w:styleId="Normalrmt">
    <w:name w:val="Normal_rmt"/>
    <w:basedOn w:val="Norml"/>
    <w:link w:val="NormalrmtChar"/>
    <w:rsid w:val="00197F5E"/>
    <w:pPr>
      <w:keepNext/>
      <w:spacing w:before="120" w:after="120" w:line="280" w:lineRule="atLeast"/>
      <w:jc w:val="both"/>
    </w:pPr>
    <w:rPr>
      <w:rFonts w:eastAsia="MS Mincho"/>
      <w:lang w:eastAsia="zh-CN"/>
    </w:rPr>
  </w:style>
  <w:style w:type="character" w:customStyle="1" w:styleId="NormalrmtChar">
    <w:name w:val="Normal_rmt Char"/>
    <w:basedOn w:val="Bekezdsalapbettpusa"/>
    <w:link w:val="Normalrmt"/>
    <w:rsid w:val="00197F5E"/>
    <w:rPr>
      <w:rFonts w:ascii="Times New Roman" w:eastAsia="MS Mincho" w:hAnsi="Times New Roman" w:cs="Times New Roman"/>
      <w:sz w:val="24"/>
      <w:szCs w:val="24"/>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Okeannormal">
    <w:name w:val="Okean_normal"/>
    <w:basedOn w:val="Norml"/>
    <w:rsid w:val="00197F5E"/>
    <w:pPr>
      <w:keepNext/>
      <w:tabs>
        <w:tab w:val="left" w:pos="1200"/>
        <w:tab w:val="left" w:pos="2475"/>
        <w:tab w:val="left" w:pos="4602"/>
      </w:tabs>
      <w:suppressAutoHyphens/>
      <w:spacing w:before="120" w:after="120" w:line="280" w:lineRule="exact"/>
      <w:jc w:val="both"/>
    </w:pPr>
    <w:rPr>
      <w:rFonts w:ascii="Arial" w:hAnsi="Arial" w:cs="Arial"/>
      <w:bCs/>
      <w:sz w:val="20"/>
      <w:lang w:eastAsia="ar-SA"/>
    </w:rPr>
  </w:style>
  <w:style w:type="paragraph" w:customStyle="1" w:styleId="table">
    <w:name w:val="table"/>
    <w:basedOn w:val="Norml"/>
    <w:rsid w:val="00197F5E"/>
    <w:pPr>
      <w:keepNext/>
      <w:spacing w:before="60" w:after="60" w:line="220" w:lineRule="atLeast"/>
    </w:pPr>
    <w:rPr>
      <w:rFonts w:ascii="Helvetica" w:hAnsi="Helvetica"/>
      <w:sz w:val="18"/>
      <w:szCs w:val="18"/>
    </w:rPr>
  </w:style>
  <w:style w:type="paragraph" w:customStyle="1" w:styleId="StlusCmsor4Bal0cmElssor0cm">
    <w:name w:val="Stílus Címsor4 + Bal:  0 cm Első sor:  0 cm"/>
    <w:basedOn w:val="Cmsor41"/>
    <w:rsid w:val="00197F5E"/>
    <w:pPr>
      <w:keepNext w:val="0"/>
      <w:numPr>
        <w:numId w:val="36"/>
      </w:numPr>
      <w:spacing w:before="0" w:after="0"/>
      <w:jc w:val="both"/>
      <w:outlineLvl w:val="9"/>
    </w:pPr>
    <w:rPr>
      <w:rFonts w:cs="Times New Roman"/>
      <w:b/>
      <w:kern w:val="0"/>
      <w:sz w:val="24"/>
      <w:szCs w:val="20"/>
      <w:u w:val="single"/>
    </w:rPr>
  </w:style>
  <w:style w:type="paragraph" w:customStyle="1" w:styleId="tablazatrmt">
    <w:name w:val="tablazat_rmt"/>
    <w:basedOn w:val="Norml"/>
    <w:rsid w:val="00197F5E"/>
    <w:pPr>
      <w:keepNext/>
      <w:jc w:val="both"/>
    </w:pPr>
    <w:rPr>
      <w:sz w:val="20"/>
      <w:szCs w:val="20"/>
    </w:rPr>
  </w:style>
  <w:style w:type="numbering" w:customStyle="1" w:styleId="StlusFelsorols">
    <w:name w:val="Stílus Felsorolás"/>
    <w:basedOn w:val="Nemlista"/>
    <w:rsid w:val="00197F5E"/>
    <w:pPr>
      <w:numPr>
        <w:numId w:val="31"/>
      </w:numPr>
    </w:pPr>
  </w:style>
  <w:style w:type="paragraph" w:customStyle="1" w:styleId="CharCharCharCharCharCharCharCharCharChar">
    <w:name w:val="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Bajuszcmsor3">
    <w:name w:val="Bajusz címsor3"/>
    <w:basedOn w:val="Norml"/>
    <w:rsid w:val="00197F5E"/>
    <w:pPr>
      <w:keepNext/>
      <w:spacing w:before="240" w:after="120"/>
      <w:ind w:left="227"/>
    </w:pPr>
    <w:rPr>
      <w:rFonts w:ascii="Arial" w:hAnsi="Arial"/>
      <w:b/>
      <w:sz w:val="22"/>
      <w:szCs w:val="20"/>
    </w:rPr>
  </w:style>
  <w:style w:type="paragraph" w:customStyle="1" w:styleId="StlusNorml110pt">
    <w:name w:val="Stílus Normál1 + 10 pt"/>
    <w:basedOn w:val="Norml10"/>
    <w:autoRedefine/>
    <w:rsid w:val="00197F5E"/>
    <w:pPr>
      <w:keepNext/>
      <w:spacing w:line="240" w:lineRule="auto"/>
    </w:pPr>
    <w:rPr>
      <w:sz w:val="20"/>
      <w:szCs w:val="22"/>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felsorolsVGT">
    <w:name w:val="felsorolás VGT"/>
    <w:basedOn w:val="Norml"/>
    <w:rsid w:val="00197F5E"/>
    <w:pPr>
      <w:keepNext/>
      <w:numPr>
        <w:numId w:val="37"/>
      </w:numPr>
      <w:spacing w:before="120" w:after="120"/>
      <w:jc w:val="both"/>
    </w:pPr>
  </w:style>
  <w:style w:type="paragraph" w:customStyle="1" w:styleId="xl68">
    <w:name w:val="xl68"/>
    <w:basedOn w:val="Norml"/>
    <w:rsid w:val="00197F5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97F5E"/>
    <w:pPr>
      <w:keepNext/>
      <w:spacing w:before="120" w:after="120"/>
      <w:jc w:val="both"/>
    </w:pPr>
    <w:rPr>
      <w:szCs w:val="20"/>
      <w:lang w:eastAsia="en-US"/>
    </w:rPr>
  </w:style>
  <w:style w:type="paragraph" w:customStyle="1" w:styleId="Norml2">
    <w:name w:val="Normál2"/>
    <w:basedOn w:val="Norml"/>
    <w:rsid w:val="00197F5E"/>
    <w:pPr>
      <w:keepNext/>
      <w:suppressAutoHyphens/>
      <w:autoSpaceDE w:val="0"/>
      <w:spacing w:before="57" w:after="120"/>
      <w:ind w:left="1417"/>
      <w:jc w:val="both"/>
    </w:pPr>
    <w:rPr>
      <w:rFonts w:eastAsia="Lucida Sans Unicode" w:cs="Tahoma"/>
      <w:lang w:eastAsia="ar-SA"/>
    </w:rPr>
  </w:style>
  <w:style w:type="character" w:customStyle="1" w:styleId="Bekezdsalap-bettpus">
    <w:name w:val="Bekezdés alap-betűtípus"/>
    <w:rsid w:val="00197F5E"/>
  </w:style>
  <w:style w:type="paragraph" w:customStyle="1" w:styleId="Cm1">
    <w:name w:val="Cím1"/>
    <w:basedOn w:val="Norml"/>
    <w:rsid w:val="00197F5E"/>
    <w:pPr>
      <w:keepNext/>
      <w:spacing w:before="100" w:beforeAutospacing="1" w:after="100" w:afterAutospacing="1"/>
      <w:jc w:val="both"/>
    </w:pPr>
  </w:style>
  <w:style w:type="paragraph" w:customStyle="1" w:styleId="StlusKpalrs">
    <w:name w:val="Stílus Képaláírás"/>
    <w:aliases w:val="Figure 1 + Dőlt"/>
    <w:basedOn w:val="Kpalrs"/>
    <w:link w:val="StlusKpalrsChar"/>
    <w:rsid w:val="00197F5E"/>
    <w:pPr>
      <w:keepNext/>
      <w:numPr>
        <w:ilvl w:val="0"/>
        <w:numId w:val="0"/>
      </w:numPr>
      <w:spacing w:after="60"/>
      <w:jc w:val="center"/>
    </w:pPr>
    <w:rPr>
      <w:i/>
      <w:iCs/>
      <w:smallCaps w:val="0"/>
      <w:noProof/>
      <w:sz w:val="24"/>
      <w:szCs w:val="24"/>
      <w:lang w:eastAsia="hu-HU"/>
    </w:rPr>
  </w:style>
  <w:style w:type="character" w:customStyle="1" w:styleId="StlusKpalrsChar">
    <w:name w:val="Stílus Képaláírás Char"/>
    <w:aliases w:val="Figure 1 + Dőlt Char"/>
    <w:basedOn w:val="KpalrsChar"/>
    <w:link w:val="StlusKpalrs"/>
    <w:rsid w:val="00197F5E"/>
    <w:rPr>
      <w:rFonts w:ascii="Times New Roman" w:eastAsia="Times New Roman" w:hAnsi="Times New Roman" w:cs="Times New Roman"/>
      <w:b/>
      <w:i/>
      <w:iCs/>
      <w:smallCaps w:val="0"/>
      <w:noProof/>
      <w:sz w:val="24"/>
      <w:szCs w:val="24"/>
      <w:lang w:eastAsia="hu-HU"/>
    </w:rPr>
  </w:style>
  <w:style w:type="paragraph" w:customStyle="1" w:styleId="StlusStlusKpalrs">
    <w:name w:val="Stílus Stílus Képaláírás"/>
    <w:aliases w:val="Figure 1 + Dőlt + Nem Dőlt"/>
    <w:basedOn w:val="StlusKpalrs"/>
    <w:link w:val="StlusStlusKpalrsChar"/>
    <w:rsid w:val="00197F5E"/>
    <w:rPr>
      <w:i w:val="0"/>
      <w:iCs w:val="0"/>
    </w:rPr>
  </w:style>
  <w:style w:type="character" w:customStyle="1" w:styleId="StlusStlusKpalrsChar">
    <w:name w:val="Stílus Stílus Képaláírás Char"/>
    <w:aliases w:val="Figure 1 + Dőlt + Nem Dőlt Char"/>
    <w:basedOn w:val="StlusKpalrsChar"/>
    <w:link w:val="StlusStlusKpalrs"/>
    <w:rsid w:val="00197F5E"/>
    <w:rPr>
      <w:rFonts w:ascii="Times New Roman" w:eastAsia="Times New Roman" w:hAnsi="Times New Roman" w:cs="Times New Roman"/>
      <w:b/>
      <w:i w:val="0"/>
      <w:iCs w:val="0"/>
      <w:smallCaps w:val="0"/>
      <w:noProof/>
      <w:sz w:val="24"/>
      <w:szCs w:val="24"/>
      <w:lang w:eastAsia="hu-HU"/>
    </w:rPr>
  </w:style>
  <w:style w:type="paragraph" w:customStyle="1" w:styleId="Cmsor21">
    <w:name w:val="Címsor2"/>
    <w:basedOn w:val="Norml"/>
    <w:rsid w:val="00197F5E"/>
    <w:pPr>
      <w:jc w:val="both"/>
    </w:pPr>
    <w:rPr>
      <w:b/>
      <w:caps/>
      <w:sz w:val="28"/>
    </w:rPr>
  </w:style>
  <w:style w:type="paragraph" w:customStyle="1" w:styleId="Cmsor32">
    <w:name w:val="Címsor3"/>
    <w:basedOn w:val="Cmsor10"/>
    <w:qFormat/>
    <w:rsid w:val="00197F5E"/>
    <w:pPr>
      <w:pageBreakBefore/>
      <w:tabs>
        <w:tab w:val="num" w:pos="720"/>
      </w:tabs>
      <w:spacing w:before="240" w:after="240"/>
      <w:ind w:left="720" w:hanging="360"/>
    </w:pPr>
    <w:rPr>
      <w:rFonts w:cs="Arial"/>
      <w:kern w:val="32"/>
      <w:sz w:val="26"/>
      <w:szCs w:val="32"/>
    </w:rPr>
  </w:style>
  <w:style w:type="paragraph" w:customStyle="1" w:styleId="Cmsor50">
    <w:name w:val="Címsor5"/>
    <w:basedOn w:val="Cmsor10"/>
    <w:rsid w:val="00197F5E"/>
    <w:pPr>
      <w:pageBreakBefore/>
      <w:tabs>
        <w:tab w:val="num" w:pos="720"/>
      </w:tabs>
      <w:spacing w:before="240" w:after="240"/>
      <w:ind w:left="720" w:hanging="360"/>
    </w:pPr>
    <w:rPr>
      <w:rFonts w:cs="Arial"/>
      <w:b w:val="0"/>
      <w:i/>
      <w:kern w:val="32"/>
      <w:sz w:val="26"/>
      <w:szCs w:val="32"/>
    </w:rPr>
  </w:style>
  <w:style w:type="character" w:customStyle="1" w:styleId="SzvegtrzsChar2">
    <w:name w:val="Szövegtörzs Char2"/>
    <w:aliases w:val="Szövegtörzs Char1 Char1,Szövegtörzs Char Char Char1,Szövegtörzs Char Char2,Szövegtörzs Char1 Char Char1,Szövegtörzs Char Char Char Char1,Szövegtörzs Char1 Char Char Char,Szövegtörzs Char Char Char Char Char1,Szövegtörzs Char Char1 Char"/>
    <w:basedOn w:val="Bekezdsalapbettpusa"/>
    <w:rsid w:val="00197F5E"/>
    <w:rPr>
      <w:sz w:val="24"/>
      <w:szCs w:val="24"/>
      <w:lang w:val="hu-HU" w:eastAsia="hu-HU" w:bidi="ar-SA"/>
    </w:rPr>
  </w:style>
  <w:style w:type="paragraph" w:styleId="Befejezs">
    <w:name w:val="Closing"/>
    <w:basedOn w:val="Norml"/>
    <w:link w:val="BefejezsChar"/>
    <w:rsid w:val="00197F5E"/>
    <w:pPr>
      <w:ind w:left="4252"/>
      <w:jc w:val="both"/>
    </w:pPr>
  </w:style>
  <w:style w:type="character" w:customStyle="1" w:styleId="BefejezsChar">
    <w:name w:val="Befejezés Char"/>
    <w:basedOn w:val="Bekezdsalapbettpusa"/>
    <w:link w:val="Befejezs"/>
    <w:rsid w:val="00197F5E"/>
    <w:rPr>
      <w:rFonts w:ascii="Times New Roman" w:eastAsia="Times New Roman" w:hAnsi="Times New Roman" w:cs="Times New Roman"/>
      <w:sz w:val="24"/>
      <w:szCs w:val="24"/>
      <w:lang w:eastAsia="hu-HU"/>
    </w:rPr>
  </w:style>
  <w:style w:type="paragraph" w:customStyle="1" w:styleId="StlusCmsor4Char">
    <w:name w:val="Stílus Címsor 4 Char"/>
    <w:basedOn w:val="Cmsor3"/>
    <w:link w:val="StlusCmsor4CharChar"/>
    <w:rsid w:val="00197F5E"/>
    <w:pPr>
      <w:numPr>
        <w:ilvl w:val="2"/>
      </w:numPr>
      <w:tabs>
        <w:tab w:val="num" w:pos="720"/>
      </w:tabs>
      <w:spacing w:before="240" w:after="120"/>
      <w:ind w:left="720" w:hanging="720"/>
    </w:pPr>
    <w:rPr>
      <w:rFonts w:cs="Arial"/>
      <w:iCs/>
      <w:szCs w:val="26"/>
      <w:u w:val="single"/>
    </w:rPr>
  </w:style>
  <w:style w:type="character" w:customStyle="1" w:styleId="StlusCmsor4CharChar">
    <w:name w:val="Stílus Címsor 4 Char Char"/>
    <w:basedOn w:val="Bekezdsalapbettpusa"/>
    <w:link w:val="StlusCmsor4Char"/>
    <w:rsid w:val="00197F5E"/>
    <w:rPr>
      <w:rFonts w:ascii="Times New Roman" w:eastAsia="Times New Roman" w:hAnsi="Times New Roman" w:cs="Arial"/>
      <w:b/>
      <w:bCs/>
      <w:iCs/>
      <w:sz w:val="24"/>
      <w:szCs w:val="26"/>
      <w:u w:val="single"/>
      <w:lang w:eastAsia="hu-HU"/>
    </w:rPr>
  </w:style>
  <w:style w:type="paragraph" w:customStyle="1" w:styleId="Cmsor5BAP">
    <w:name w:val="Címsor5BAP"/>
    <w:basedOn w:val="Cmsor5"/>
    <w:rsid w:val="00197F5E"/>
    <w:pPr>
      <w:numPr>
        <w:numId w:val="38"/>
      </w:numPr>
      <w:tabs>
        <w:tab w:val="clear" w:pos="600"/>
        <w:tab w:val="num" w:pos="3600"/>
      </w:tabs>
      <w:suppressAutoHyphens/>
      <w:spacing w:before="240" w:after="60" w:line="240" w:lineRule="auto"/>
      <w:ind w:left="3600" w:right="0"/>
      <w:jc w:val="both"/>
    </w:pPr>
    <w:rPr>
      <w:b w:val="0"/>
      <w:i/>
      <w:iCs/>
      <w:smallCaps/>
      <w:szCs w:val="26"/>
      <w:u w:val="single"/>
      <w:lang w:val="en-GB" w:eastAsia="ar-SA"/>
    </w:rPr>
  </w:style>
  <w:style w:type="paragraph" w:customStyle="1" w:styleId="Normal2">
    <w:name w:val="Normal2"/>
    <w:basedOn w:val="Norml"/>
    <w:next w:val="Norml"/>
    <w:rsid w:val="00197F5E"/>
    <w:pPr>
      <w:keepNext/>
      <w:autoSpaceDE w:val="0"/>
      <w:autoSpaceDN w:val="0"/>
      <w:adjustRightInd w:val="0"/>
      <w:spacing w:before="120" w:after="120"/>
    </w:pPr>
    <w:rPr>
      <w:sz w:val="20"/>
    </w:rPr>
  </w:style>
  <w:style w:type="character" w:customStyle="1" w:styleId="text3b">
    <w:name w:val="text3b"/>
    <w:basedOn w:val="Bekezdsalapbettpusa"/>
    <w:rsid w:val="00197F5E"/>
  </w:style>
  <w:style w:type="paragraph" w:customStyle="1" w:styleId="tblzat0">
    <w:name w:val="táblázat"/>
    <w:basedOn w:val="Norml"/>
    <w:rsid w:val="00197F5E"/>
    <w:pPr>
      <w:widowControl w:val="0"/>
      <w:suppressLineNumbers/>
      <w:suppressAutoHyphens/>
      <w:spacing w:before="120" w:after="120"/>
    </w:pPr>
    <w:rPr>
      <w:rFonts w:eastAsia="Lucida Sans Unicode" w:cs="Tahoma"/>
      <w:i/>
      <w:iCs/>
      <w:kern w:val="1"/>
    </w:rPr>
  </w:style>
  <w:style w:type="paragraph" w:customStyle="1" w:styleId="Point1">
    <w:name w:val="Point 1"/>
    <w:basedOn w:val="Norml"/>
    <w:rsid w:val="00197F5E"/>
    <w:pPr>
      <w:keepNext/>
      <w:spacing w:before="120" w:after="120"/>
      <w:ind w:left="1418" w:hanging="567"/>
      <w:jc w:val="both"/>
    </w:pPr>
    <w:rPr>
      <w:szCs w:val="20"/>
      <w:lang w:eastAsia="fr-BE"/>
    </w:rPr>
  </w:style>
  <w:style w:type="paragraph" w:customStyle="1" w:styleId="kisregiobekezdcim">
    <w:name w:val="kisregio bekezdcim"/>
    <w:basedOn w:val="Norml"/>
    <w:rsid w:val="00197F5E"/>
    <w:pPr>
      <w:keepNext/>
      <w:suppressAutoHyphens/>
      <w:spacing w:before="120" w:after="120"/>
      <w:ind w:left="432" w:hanging="432"/>
    </w:pPr>
    <w:rPr>
      <w:lang w:eastAsia="ar-SA"/>
    </w:rPr>
  </w:style>
  <w:style w:type="paragraph" w:customStyle="1" w:styleId="Normlbekezds">
    <w:name w:val="Normál bekezdés"/>
    <w:basedOn w:val="Norml"/>
    <w:rsid w:val="00197F5E"/>
    <w:pPr>
      <w:keepNext/>
      <w:spacing w:before="120" w:after="120"/>
      <w:jc w:val="both"/>
    </w:pPr>
    <w:rPr>
      <w:szCs w:val="20"/>
    </w:rPr>
  </w:style>
  <w:style w:type="paragraph" w:customStyle="1" w:styleId="Bajuszcmsor2">
    <w:name w:val="Bajusz címsor2"/>
    <w:basedOn w:val="Norml"/>
    <w:next w:val="Norml"/>
    <w:rsid w:val="00197F5E"/>
    <w:pPr>
      <w:keepNext/>
      <w:spacing w:before="360" w:after="120"/>
    </w:pPr>
    <w:rPr>
      <w:rFonts w:ascii="Arial" w:hAnsi="Arial"/>
      <w:b/>
      <w:i/>
    </w:rPr>
  </w:style>
  <w:style w:type="paragraph" w:customStyle="1" w:styleId="Bekezds">
    <w:name w:val="Bekezdés"/>
    <w:basedOn w:val="Norml"/>
    <w:rsid w:val="00197F5E"/>
    <w:pPr>
      <w:keepNext/>
      <w:spacing w:before="120" w:after="120"/>
      <w:jc w:val="both"/>
    </w:pPr>
  </w:style>
  <w:style w:type="character" w:customStyle="1" w:styleId="E-mailStlus2961">
    <w:name w:val="E-mailStílus2961"/>
    <w:basedOn w:val="Bekezdsalapbettpusa"/>
    <w:semiHidden/>
    <w:rsid w:val="00197F5E"/>
    <w:rPr>
      <w:rFonts w:ascii="Arial" w:hAnsi="Arial" w:cs="Arial"/>
      <w:color w:val="000080"/>
      <w:sz w:val="20"/>
      <w:szCs w:val="20"/>
    </w:rPr>
  </w:style>
  <w:style w:type="paragraph" w:customStyle="1" w:styleId="Szvegkzicm">
    <w:name w:val="Szövegközi cím"/>
    <w:basedOn w:val="Szvegtrzs"/>
    <w:link w:val="SzvegkzicmChar"/>
    <w:rsid w:val="00197F5E"/>
    <w:pPr>
      <w:spacing w:before="120" w:after="120"/>
      <w:jc w:val="both"/>
    </w:pPr>
    <w:rPr>
      <w:rFonts w:ascii="Arial" w:eastAsia="Calibri" w:hAnsi="Arial"/>
      <w:b/>
      <w:bCs/>
      <w:smallCaps/>
      <w:color w:val="800000"/>
      <w:sz w:val="22"/>
      <w:szCs w:val="22"/>
    </w:rPr>
  </w:style>
  <w:style w:type="character" w:customStyle="1" w:styleId="SzvegkzicmChar">
    <w:name w:val="Szövegközi cím Char"/>
    <w:basedOn w:val="Bekezdsalapbettpusa"/>
    <w:link w:val="Szvegkzicm"/>
    <w:rsid w:val="00197F5E"/>
    <w:rPr>
      <w:rFonts w:ascii="Arial" w:eastAsia="Calibri" w:hAnsi="Arial" w:cs="Times New Roman"/>
      <w:b/>
      <w:bCs/>
      <w:smallCaps/>
      <w:color w:val="800000"/>
      <w:lang w:eastAsia="hu-HU"/>
    </w:rPr>
  </w:style>
  <w:style w:type="paragraph" w:customStyle="1" w:styleId="Felsorols123">
    <w:name w:val="Felsorolás 1.2.3."/>
    <w:basedOn w:val="Norml"/>
    <w:rsid w:val="00197F5E"/>
    <w:pPr>
      <w:numPr>
        <w:numId w:val="39"/>
      </w:numPr>
      <w:spacing w:before="60" w:after="60"/>
      <w:jc w:val="both"/>
    </w:pPr>
    <w:rPr>
      <w:rFonts w:ascii="Verdana" w:hAnsi="Verdana"/>
      <w:sz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97F5E"/>
    <w:pPr>
      <w:spacing w:before="120" w:after="120"/>
      <w:jc w:val="both"/>
    </w:pPr>
    <w:rPr>
      <w:rFonts w:ascii="Verdana" w:hAnsi="Verdana" w:cs="Verdana"/>
      <w:sz w:val="20"/>
      <w:szCs w:val="20"/>
      <w:lang w:val="en-US" w:eastAsia="en-US"/>
    </w:rPr>
  </w:style>
  <w:style w:type="paragraph" w:customStyle="1" w:styleId="xl22">
    <w:name w:val="xl22"/>
    <w:basedOn w:val="Norml"/>
    <w:rsid w:val="00197F5E"/>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6">
    <w:name w:val="xl26"/>
    <w:basedOn w:val="Norml"/>
    <w:rsid w:val="00197F5E"/>
    <w:pPr>
      <w:spacing w:before="100" w:beforeAutospacing="1" w:after="100" w:afterAutospacing="1"/>
      <w:jc w:val="both"/>
      <w:textAlignment w:val="top"/>
    </w:pPr>
    <w:rPr>
      <w:rFonts w:eastAsia="Arial Unicode MS"/>
      <w:b/>
      <w:bCs/>
    </w:rPr>
  </w:style>
  <w:style w:type="paragraph" w:customStyle="1" w:styleId="xl23">
    <w:name w:val="xl23"/>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4">
    <w:name w:val="xl24"/>
    <w:basedOn w:val="Norml"/>
    <w:rsid w:val="00197F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5">
    <w:name w:val="xl25"/>
    <w:basedOn w:val="Norml"/>
    <w:rsid w:val="00197F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27">
    <w:name w:val="xl27"/>
    <w:basedOn w:val="Norml"/>
    <w:rsid w:val="00197F5E"/>
    <w:pPr>
      <w:pBdr>
        <w:left w:val="single" w:sz="4" w:space="0" w:color="auto"/>
      </w:pBdr>
      <w:spacing w:before="100" w:beforeAutospacing="1" w:after="100" w:afterAutospacing="1"/>
      <w:jc w:val="center"/>
      <w:textAlignment w:val="top"/>
    </w:pPr>
    <w:rPr>
      <w:rFonts w:eastAsia="Arial Unicode MS"/>
      <w:b/>
      <w:bCs/>
    </w:rPr>
  </w:style>
  <w:style w:type="paragraph" w:customStyle="1" w:styleId="xl28">
    <w:name w:val="xl28"/>
    <w:basedOn w:val="Norml"/>
    <w:rsid w:val="00197F5E"/>
    <w:pPr>
      <w:pBdr>
        <w:right w:val="single" w:sz="4" w:space="0" w:color="auto"/>
      </w:pBdr>
      <w:spacing w:before="100" w:beforeAutospacing="1" w:after="100" w:afterAutospacing="1"/>
      <w:jc w:val="center"/>
      <w:textAlignment w:val="top"/>
    </w:pPr>
    <w:rPr>
      <w:rFonts w:eastAsia="Arial Unicode MS"/>
      <w:b/>
      <w:bCs/>
    </w:rPr>
  </w:style>
  <w:style w:type="paragraph" w:customStyle="1" w:styleId="xl29">
    <w:name w:val="xl29"/>
    <w:basedOn w:val="Norml"/>
    <w:rsid w:val="00197F5E"/>
    <w:pPr>
      <w:pBdr>
        <w:left w:val="single" w:sz="4" w:space="0" w:color="auto"/>
      </w:pBdr>
      <w:spacing w:before="100" w:beforeAutospacing="1" w:after="100" w:afterAutospacing="1"/>
      <w:jc w:val="center"/>
      <w:textAlignment w:val="top"/>
    </w:pPr>
    <w:rPr>
      <w:rFonts w:eastAsia="Arial Unicode MS"/>
    </w:rPr>
  </w:style>
  <w:style w:type="paragraph" w:customStyle="1" w:styleId="xl30">
    <w:name w:val="xl30"/>
    <w:basedOn w:val="Norml"/>
    <w:rsid w:val="00197F5E"/>
    <w:pPr>
      <w:pBdr>
        <w:right w:val="single" w:sz="4" w:space="0" w:color="auto"/>
      </w:pBdr>
      <w:spacing w:before="100" w:beforeAutospacing="1" w:after="100" w:afterAutospacing="1"/>
      <w:jc w:val="center"/>
      <w:textAlignment w:val="top"/>
    </w:pPr>
    <w:rPr>
      <w:rFonts w:eastAsia="Arial Unicode MS"/>
    </w:rPr>
  </w:style>
  <w:style w:type="paragraph" w:customStyle="1" w:styleId="trls">
    <w:name w:val="törlés"/>
    <w:basedOn w:val="Norml"/>
    <w:rsid w:val="00197F5E"/>
    <w:pPr>
      <w:jc w:val="both"/>
    </w:pPr>
    <w:rPr>
      <w:sz w:val="20"/>
      <w:lang w:val="en-US"/>
    </w:rPr>
  </w:style>
  <w:style w:type="paragraph" w:customStyle="1" w:styleId="Munkacme">
    <w:name w:val="Munka címe"/>
    <w:basedOn w:val="Norml"/>
    <w:rsid w:val="00197F5E"/>
    <w:pPr>
      <w:spacing w:before="240" w:line="480" w:lineRule="auto"/>
      <w:jc w:val="center"/>
    </w:pPr>
    <w:rPr>
      <w:rFonts w:ascii="Arial" w:hAnsi="Arial" w:cs="Arial"/>
      <w:b/>
      <w:caps/>
      <w:sz w:val="32"/>
    </w:rPr>
  </w:style>
  <w:style w:type="paragraph" w:customStyle="1" w:styleId="EzAlap0">
    <w:name w:val="Ez_Alap0"/>
    <w:basedOn w:val="Norml"/>
    <w:rsid w:val="00197F5E"/>
    <w:pPr>
      <w:spacing w:line="300" w:lineRule="atLeast"/>
      <w:jc w:val="both"/>
    </w:pPr>
    <w:rPr>
      <w:szCs w:val="20"/>
    </w:rPr>
  </w:style>
  <w:style w:type="paragraph" w:customStyle="1" w:styleId="normalj">
    <w:name w:val="normalj"/>
    <w:basedOn w:val="Norml"/>
    <w:rsid w:val="00197F5E"/>
    <w:pPr>
      <w:keepNext/>
      <w:spacing w:before="100" w:beforeAutospacing="1" w:after="100" w:afterAutospacing="1"/>
    </w:pPr>
  </w:style>
  <w:style w:type="paragraph" w:customStyle="1" w:styleId="szoveg">
    <w:name w:val="szoveg"/>
    <w:basedOn w:val="Norml"/>
    <w:rsid w:val="00197F5E"/>
    <w:pPr>
      <w:keepNext/>
      <w:tabs>
        <w:tab w:val="left" w:pos="1134"/>
      </w:tabs>
      <w:spacing w:before="120" w:after="120"/>
      <w:ind w:left="1134"/>
      <w:jc w:val="both"/>
    </w:pPr>
    <w:rPr>
      <w:szCs w:val="20"/>
    </w:rPr>
  </w:style>
  <w:style w:type="paragraph" w:customStyle="1" w:styleId="Bekezd1">
    <w:name w:val="Bekezd+1"/>
    <w:basedOn w:val="Norml"/>
    <w:autoRedefine/>
    <w:rsid w:val="00197F5E"/>
    <w:pPr>
      <w:keepNext/>
      <w:spacing w:before="120" w:after="120"/>
      <w:jc w:val="both"/>
    </w:pPr>
    <w:rPr>
      <w:b/>
      <w:bCs/>
    </w:rPr>
  </w:style>
  <w:style w:type="paragraph" w:customStyle="1" w:styleId="font6">
    <w:name w:val="font6"/>
    <w:basedOn w:val="Norml"/>
    <w:rsid w:val="00197F5E"/>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97F5E"/>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97F5E"/>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97F5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97F5E"/>
    <w:pPr>
      <w:keepNext/>
      <w:spacing w:before="120" w:after="120"/>
      <w:ind w:left="284"/>
      <w:jc w:val="both"/>
    </w:pPr>
    <w:rPr>
      <w:szCs w:val="20"/>
    </w:rPr>
  </w:style>
  <w:style w:type="paragraph" w:customStyle="1" w:styleId="xl69">
    <w:name w:val="xl69"/>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97F5E"/>
    <w:pPr>
      <w:keepNext/>
      <w:spacing w:before="240" w:after="120"/>
      <w:ind w:left="284"/>
    </w:pPr>
    <w:rPr>
      <w:b/>
    </w:rPr>
  </w:style>
  <w:style w:type="paragraph" w:customStyle="1" w:styleId="Tblzatszma">
    <w:name w:val="Táblázat száma"/>
    <w:basedOn w:val="Norml"/>
    <w:next w:val="Norml"/>
    <w:rsid w:val="00197F5E"/>
    <w:pPr>
      <w:keepNext/>
      <w:widowControl w:val="0"/>
      <w:spacing w:before="120" w:after="60"/>
      <w:jc w:val="right"/>
    </w:pPr>
    <w:rPr>
      <w:b/>
    </w:rPr>
  </w:style>
  <w:style w:type="paragraph" w:customStyle="1" w:styleId="StlusMegjegyzsszvegeFlkvrChar">
    <w:name w:val="Stílus Megjegyzés szövege + Félkövér Char"/>
    <w:basedOn w:val="Norml"/>
    <w:rsid w:val="00197F5E"/>
    <w:pPr>
      <w:keepNext/>
      <w:spacing w:before="120" w:after="120"/>
      <w:ind w:left="851"/>
      <w:jc w:val="both"/>
    </w:pPr>
    <w:rPr>
      <w:rFonts w:eastAsia="Batang"/>
      <w:b/>
      <w:bCs/>
    </w:rPr>
  </w:style>
  <w:style w:type="paragraph" w:customStyle="1" w:styleId="xl70">
    <w:name w:val="xl70"/>
    <w:basedOn w:val="Norml"/>
    <w:rsid w:val="00197F5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basedOn w:val="Bekezdsalapbettpusa"/>
    <w:rsid w:val="00197F5E"/>
    <w:rPr>
      <w:b/>
      <w:bCs/>
    </w:rPr>
  </w:style>
  <w:style w:type="paragraph" w:customStyle="1" w:styleId="Normlflkvr">
    <w:name w:val="Normál félkövér"/>
    <w:basedOn w:val="Norml"/>
    <w:next w:val="Norml"/>
    <w:rsid w:val="00197F5E"/>
    <w:pPr>
      <w:keepNext/>
      <w:spacing w:before="120" w:after="120"/>
    </w:pPr>
    <w:rPr>
      <w:b/>
      <w:bCs/>
      <w:color w:val="000000"/>
      <w:szCs w:val="20"/>
    </w:rPr>
  </w:style>
  <w:style w:type="paragraph" w:customStyle="1" w:styleId="Kiemels1">
    <w:name w:val="Kiemelés1"/>
    <w:basedOn w:val="Norml"/>
    <w:rsid w:val="00197F5E"/>
    <w:pPr>
      <w:keepNext/>
      <w:spacing w:before="120" w:after="60"/>
      <w:jc w:val="both"/>
    </w:pPr>
    <w:rPr>
      <w:b/>
      <w:iCs/>
      <w:szCs w:val="20"/>
    </w:rPr>
  </w:style>
  <w:style w:type="paragraph" w:customStyle="1" w:styleId="Kzprezrt">
    <w:name w:val="Középre zárt"/>
    <w:basedOn w:val="Norml"/>
    <w:rsid w:val="00197F5E"/>
    <w:pPr>
      <w:keepNext/>
      <w:spacing w:before="120" w:after="120"/>
      <w:jc w:val="center"/>
    </w:pPr>
    <w:rPr>
      <w:szCs w:val="20"/>
    </w:rPr>
  </w:style>
  <w:style w:type="paragraph" w:styleId="Lista5">
    <w:name w:val="List 5"/>
    <w:basedOn w:val="Norml"/>
    <w:next w:val="Norml"/>
    <w:rsid w:val="00197F5E"/>
    <w:pPr>
      <w:keepNext/>
      <w:spacing w:before="120" w:after="120"/>
      <w:jc w:val="both"/>
    </w:pPr>
  </w:style>
  <w:style w:type="paragraph" w:styleId="Szmozottlista4">
    <w:name w:val="List Number 4"/>
    <w:basedOn w:val="Norml"/>
    <w:rsid w:val="00197F5E"/>
    <w:pPr>
      <w:keepNext/>
      <w:widowControl w:val="0"/>
      <w:spacing w:before="40" w:after="40"/>
      <w:jc w:val="both"/>
    </w:pPr>
  </w:style>
  <w:style w:type="paragraph" w:customStyle="1" w:styleId="pontbehzs">
    <w:name w:val="pont_behúzás"/>
    <w:basedOn w:val="Szvegtrzs2"/>
    <w:rsid w:val="00197F5E"/>
    <w:pPr>
      <w:keepNext/>
      <w:widowControl w:val="0"/>
      <w:numPr>
        <w:numId w:val="32"/>
      </w:numPr>
      <w:tabs>
        <w:tab w:val="clear" w:pos="927"/>
        <w:tab w:val="num" w:pos="900"/>
      </w:tabs>
      <w:overflowPunct/>
      <w:autoSpaceDE/>
      <w:autoSpaceDN/>
      <w:adjustRightInd/>
      <w:spacing w:before="120"/>
      <w:ind w:left="900" w:hanging="333"/>
      <w:textAlignment w:val="auto"/>
    </w:pPr>
    <w:rPr>
      <w:b w:val="0"/>
      <w:bCs w:val="0"/>
      <w:i w:val="0"/>
      <w:iCs w:val="0"/>
    </w:rPr>
  </w:style>
  <w:style w:type="paragraph" w:customStyle="1" w:styleId="felsorols5">
    <w:name w:val="felsorolás 5"/>
    <w:basedOn w:val="Norml"/>
    <w:rsid w:val="00197F5E"/>
    <w:pPr>
      <w:keepNext/>
      <w:widowControl w:val="0"/>
      <w:numPr>
        <w:numId w:val="33"/>
      </w:numPr>
      <w:spacing w:before="60" w:after="60"/>
      <w:jc w:val="both"/>
    </w:pPr>
    <w:rPr>
      <w:snapToGrid w:val="0"/>
    </w:rPr>
  </w:style>
  <w:style w:type="paragraph" w:customStyle="1" w:styleId="xl71">
    <w:name w:val="xl71"/>
    <w:basedOn w:val="Norml"/>
    <w:rsid w:val="00197F5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97F5E"/>
    <w:pPr>
      <w:keepNext/>
      <w:widowControl w:val="0"/>
      <w:spacing w:before="240" w:after="240"/>
      <w:jc w:val="center"/>
    </w:pPr>
    <w:rPr>
      <w:rFonts w:ascii="Times New Roman Félkövér" w:hAnsi="Times New Roman Félkövér"/>
      <w:b/>
      <w:bCs/>
      <w:caps/>
      <w:sz w:val="32"/>
      <w:szCs w:val="28"/>
    </w:rPr>
  </w:style>
  <w:style w:type="paragraph" w:customStyle="1" w:styleId="Tartalomjegyzk">
    <w:name w:val="Tartalomjegyzék"/>
    <w:basedOn w:val="TJ1"/>
    <w:next w:val="Norml"/>
    <w:rsid w:val="00197F5E"/>
    <w:pPr>
      <w:keepNext/>
      <w:widowControl w:val="0"/>
      <w:tabs>
        <w:tab w:val="left" w:pos="9072"/>
      </w:tabs>
      <w:ind w:left="567" w:hanging="567"/>
    </w:pPr>
    <w:rPr>
      <w:bCs w:val="0"/>
      <w:iCs/>
      <w:szCs w:val="32"/>
    </w:rPr>
  </w:style>
  <w:style w:type="paragraph" w:customStyle="1" w:styleId="Statut">
    <w:name w:val="Statut"/>
    <w:basedOn w:val="Norml"/>
    <w:next w:val="Norml"/>
    <w:rsid w:val="00197F5E"/>
    <w:pPr>
      <w:keepNext/>
      <w:widowControl w:val="0"/>
      <w:spacing w:before="360" w:after="120"/>
      <w:jc w:val="center"/>
    </w:pPr>
    <w:rPr>
      <w:szCs w:val="20"/>
      <w:lang w:val="en-GB"/>
    </w:rPr>
  </w:style>
  <w:style w:type="character" w:customStyle="1" w:styleId="Quick">
    <w:name w:val="Quick ­"/>
    <w:basedOn w:val="Bekezdsalapbettpusa"/>
    <w:rsid w:val="00197F5E"/>
  </w:style>
  <w:style w:type="paragraph" w:customStyle="1" w:styleId="aprbet">
    <w:name w:val="apróbetű"/>
    <w:aliases w:val="dőlt"/>
    <w:basedOn w:val="Norml"/>
    <w:rsid w:val="00197F5E"/>
    <w:pPr>
      <w:keepNext/>
      <w:widowControl w:val="0"/>
      <w:tabs>
        <w:tab w:val="left" w:pos="284"/>
        <w:tab w:val="left" w:pos="851"/>
        <w:tab w:val="left" w:pos="1559"/>
        <w:tab w:val="left" w:pos="2268"/>
        <w:tab w:val="right" w:pos="9072"/>
      </w:tabs>
      <w:spacing w:before="120" w:after="120"/>
      <w:jc w:val="both"/>
    </w:pPr>
    <w:rPr>
      <w:i/>
      <w:sz w:val="22"/>
      <w:szCs w:val="22"/>
    </w:rPr>
  </w:style>
  <w:style w:type="paragraph" w:customStyle="1" w:styleId="Megjegyzsszvege">
    <w:name w:val="Megjegyzés szövege"/>
    <w:basedOn w:val="Norml"/>
    <w:rsid w:val="00197F5E"/>
    <w:pPr>
      <w:keepNext/>
      <w:spacing w:before="120" w:after="120"/>
      <w:ind w:left="851" w:right="851"/>
      <w:jc w:val="both"/>
    </w:pPr>
    <w:rPr>
      <w:szCs w:val="20"/>
    </w:rPr>
  </w:style>
  <w:style w:type="paragraph" w:customStyle="1" w:styleId="StlusMegjegyzsszvegeFlkvr">
    <w:name w:val="Stílus Megjegyzés szövege + Félkövér"/>
    <w:basedOn w:val="Megjegyzsszvege"/>
    <w:rsid w:val="00197F5E"/>
    <w:pPr>
      <w:ind w:right="0"/>
    </w:pPr>
    <w:rPr>
      <w:b/>
      <w:bCs/>
    </w:rPr>
  </w:style>
  <w:style w:type="paragraph" w:customStyle="1" w:styleId="xl72">
    <w:name w:val="xl72"/>
    <w:basedOn w:val="Norml"/>
    <w:rsid w:val="00197F5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97F5E"/>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5">
    <w:name w:val="xl75"/>
    <w:basedOn w:val="Norml"/>
    <w:rsid w:val="00197F5E"/>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97F5E"/>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97F5E"/>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97F5E"/>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0"/>
    <w:autoRedefine/>
    <w:rsid w:val="00197F5E"/>
    <w:pPr>
      <w:pageBreakBefore/>
      <w:spacing w:before="240" w:after="240"/>
      <w:jc w:val="left"/>
    </w:pPr>
    <w:rPr>
      <w:rFonts w:ascii="Times New Roman Félkövér" w:hAnsi="Times New Roman Félkövér" w:cs="Arial"/>
      <w:bCs w:val="0"/>
      <w:i/>
      <w:caps/>
      <w:kern w:val="32"/>
      <w:sz w:val="32"/>
      <w:szCs w:val="32"/>
    </w:rPr>
  </w:style>
  <w:style w:type="paragraph" w:customStyle="1" w:styleId="brajegyzk">
    <w:name w:val="ábrajegyzék"/>
    <w:basedOn w:val="Norml"/>
    <w:autoRedefine/>
    <w:rsid w:val="00197F5E"/>
    <w:pPr>
      <w:keepNext/>
      <w:numPr>
        <w:numId w:val="34"/>
      </w:numPr>
      <w:spacing w:before="120" w:after="120"/>
      <w:jc w:val="center"/>
    </w:pPr>
    <w:rPr>
      <w:b/>
    </w:rPr>
  </w:style>
  <w:style w:type="paragraph" w:customStyle="1" w:styleId="lbjegyzet">
    <w:name w:val="lábjegyzet"/>
    <w:basedOn w:val="Norml"/>
    <w:next w:val="Norml"/>
    <w:rsid w:val="00197F5E"/>
    <w:pPr>
      <w:keepNext/>
      <w:spacing w:before="120" w:after="120"/>
    </w:pPr>
    <w:rPr>
      <w:sz w:val="20"/>
      <w:szCs w:val="20"/>
    </w:rPr>
  </w:style>
  <w:style w:type="paragraph" w:customStyle="1" w:styleId="tblzatjegyzk">
    <w:name w:val="táblázatjegyzék"/>
    <w:basedOn w:val="Norml"/>
    <w:autoRedefine/>
    <w:rsid w:val="00197F5E"/>
    <w:pPr>
      <w:keepNext/>
      <w:numPr>
        <w:numId w:val="35"/>
      </w:numPr>
      <w:spacing w:before="120" w:after="120"/>
      <w:jc w:val="center"/>
    </w:pPr>
    <w:rPr>
      <w:b/>
    </w:rPr>
  </w:style>
  <w:style w:type="paragraph" w:styleId="brajegyzk0">
    <w:name w:val="table of figures"/>
    <w:basedOn w:val="Norml"/>
    <w:next w:val="Norml"/>
    <w:autoRedefine/>
    <w:rsid w:val="00197F5E"/>
    <w:pPr>
      <w:keepNext/>
      <w:spacing w:before="120" w:after="120"/>
      <w:ind w:left="482" w:hanging="482"/>
    </w:pPr>
  </w:style>
  <w:style w:type="paragraph" w:customStyle="1" w:styleId="xl79">
    <w:name w:val="xl79"/>
    <w:basedOn w:val="Norml"/>
    <w:rsid w:val="00197F5E"/>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3NemDltNincsalhzs">
    <w:name w:val="Stílus címsor 3 + Nem Dőlt Nincs aláhúzás"/>
    <w:basedOn w:val="cmsor30"/>
    <w:rsid w:val="00197F5E"/>
    <w:pPr>
      <w:keepNext/>
      <w:tabs>
        <w:tab w:val="clear" w:pos="1134"/>
      </w:tabs>
      <w:spacing w:before="120"/>
      <w:ind w:left="0" w:firstLine="0"/>
      <w:jc w:val="both"/>
    </w:pPr>
    <w:rPr>
      <w:b/>
      <w:bCs/>
      <w:i w:val="0"/>
    </w:rPr>
  </w:style>
  <w:style w:type="paragraph" w:customStyle="1" w:styleId="StlusTJ1TimesNewRoman11ptNemFlkvrNemNagybetsE">
    <w:name w:val="Stílus TJ 1 + Times New Roman 11 pt Nem Félkövér Nem Nagybetűs E..."/>
    <w:basedOn w:val="TJ1"/>
    <w:rsid w:val="00197F5E"/>
    <w:pPr>
      <w:keepNext/>
      <w:spacing w:before="0" w:after="0"/>
    </w:pPr>
    <w:rPr>
      <w:b w:val="0"/>
      <w:bCs w:val="0"/>
      <w:caps w:val="0"/>
      <w:sz w:val="22"/>
      <w:szCs w:val="24"/>
    </w:rPr>
  </w:style>
  <w:style w:type="paragraph" w:customStyle="1" w:styleId="StlusStlusTJ1TimesNewRoman11ptNemFlkvrNemNagybet">
    <w:name w:val="Stílus Stílus TJ 1 + Times New Roman 11 pt Nem Félkövér Nem Nagybetű..."/>
    <w:basedOn w:val="StlusTJ1TimesNewRoman11ptNemFlkvrNemNagybetsE"/>
    <w:rsid w:val="00197F5E"/>
    <w:pPr>
      <w:tabs>
        <w:tab w:val="left" w:pos="720"/>
        <w:tab w:val="right" w:leader="dot" w:pos="8789"/>
      </w:tabs>
      <w:ind w:left="720" w:hanging="720"/>
    </w:pPr>
  </w:style>
  <w:style w:type="paragraph" w:customStyle="1" w:styleId="xl80">
    <w:name w:val="xl80"/>
    <w:basedOn w:val="Norml"/>
    <w:rsid w:val="00197F5E"/>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97F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97F5E"/>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97F5E"/>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97F5E"/>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97F5E"/>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97F5E"/>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97F5E"/>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97F5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97F5E"/>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97F5E"/>
    <w:pPr>
      <w:tabs>
        <w:tab w:val="left" w:pos="1134"/>
      </w:tabs>
      <w:ind w:left="1134"/>
      <w:jc w:val="both"/>
    </w:pPr>
  </w:style>
  <w:style w:type="character" w:customStyle="1" w:styleId="szovegCharChar">
    <w:name w:val="szoveg Char Char"/>
    <w:basedOn w:val="Bekezdsalapbettpusa"/>
    <w:link w:val="szovegChar"/>
    <w:rsid w:val="00197F5E"/>
    <w:rPr>
      <w:rFonts w:ascii="Times New Roman" w:eastAsia="Times New Roman" w:hAnsi="Times New Roman" w:cs="Times New Roman"/>
      <w:sz w:val="24"/>
      <w:szCs w:val="24"/>
      <w:lang w:eastAsia="hu-HU"/>
    </w:rPr>
  </w:style>
  <w:style w:type="paragraph" w:customStyle="1" w:styleId="xl100">
    <w:name w:val="xl100"/>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97F5E"/>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97F5E"/>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97F5E"/>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97F5E"/>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97F5E"/>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97F5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97F5E"/>
    <w:pPr>
      <w:pBdr>
        <w:top w:val="single" w:sz="4" w:space="0" w:color="auto"/>
        <w:left w:val="single" w:sz="4" w:space="0" w:color="auto"/>
        <w:right w:val="single" w:sz="4" w:space="0" w:color="auto"/>
      </w:pBdr>
      <w:spacing w:before="100" w:beforeAutospacing="1" w:after="100" w:afterAutospacing="1"/>
      <w:jc w:val="right"/>
    </w:pPr>
    <w:rPr>
      <w:rFonts w:eastAsia="Arial Unicode MS"/>
      <w:sz w:val="20"/>
      <w:szCs w:val="20"/>
    </w:rPr>
  </w:style>
  <w:style w:type="paragraph" w:customStyle="1" w:styleId="xl44">
    <w:name w:val="xl44"/>
    <w:basedOn w:val="Norml"/>
    <w:rsid w:val="00197F5E"/>
    <w:pPr>
      <w:pBdr>
        <w:left w:val="single" w:sz="8" w:space="0" w:color="auto"/>
        <w:right w:val="single" w:sz="8" w:space="0" w:color="auto"/>
      </w:pBdr>
      <w:spacing w:before="100" w:beforeAutospacing="1" w:after="100" w:afterAutospacing="1"/>
    </w:pPr>
  </w:style>
  <w:style w:type="paragraph" w:customStyle="1" w:styleId="xl50">
    <w:name w:val="xl50"/>
    <w:basedOn w:val="Norml"/>
    <w:rsid w:val="00197F5E"/>
    <w:pPr>
      <w:pBdr>
        <w:left w:val="single" w:sz="8"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gyrgyi">
    <w:name w:val="györgyi"/>
    <w:basedOn w:val="Norml"/>
    <w:rsid w:val="00197F5E"/>
    <w:pPr>
      <w:suppressAutoHyphens/>
      <w:spacing w:line="360" w:lineRule="auto"/>
    </w:pPr>
    <w:rPr>
      <w:szCs w:val="20"/>
      <w:lang w:eastAsia="ar-SA"/>
    </w:rPr>
  </w:style>
  <w:style w:type="paragraph" w:customStyle="1" w:styleId="xl31">
    <w:name w:val="xl31"/>
    <w:basedOn w:val="Norml"/>
    <w:rsid w:val="00197F5E"/>
    <w:pPr>
      <w:pBdr>
        <w:left w:val="single" w:sz="4" w:space="0" w:color="auto"/>
        <w:right w:val="single" w:sz="8" w:space="0" w:color="auto"/>
      </w:pBdr>
      <w:spacing w:before="100" w:beforeAutospacing="1" w:after="100" w:afterAutospacing="1"/>
    </w:pPr>
    <w:rPr>
      <w:rFonts w:eastAsia="Arial Unicode MS"/>
      <w:b/>
      <w:bCs/>
    </w:rPr>
  </w:style>
  <w:style w:type="paragraph" w:customStyle="1" w:styleId="MegjegyzsszvegeChar">
    <w:name w:val="Megjegyzés szövege Char"/>
    <w:basedOn w:val="Norml"/>
    <w:rsid w:val="00197F5E"/>
    <w:pPr>
      <w:spacing w:before="120"/>
      <w:ind w:left="851" w:right="851"/>
      <w:jc w:val="both"/>
    </w:pPr>
    <w:rPr>
      <w:rFonts w:eastAsia="Batang"/>
    </w:rPr>
  </w:style>
  <w:style w:type="character" w:customStyle="1" w:styleId="MegjegyzsszvegeCharChar">
    <w:name w:val="Megjegyzés szövege Char Char"/>
    <w:basedOn w:val="Bekezdsalapbettpusa"/>
    <w:rsid w:val="00197F5E"/>
    <w:rPr>
      <w:rFonts w:eastAsia="Batang"/>
      <w:sz w:val="24"/>
      <w:szCs w:val="24"/>
      <w:lang w:val="hu-HU" w:eastAsia="hu-HU" w:bidi="ar-SA"/>
    </w:rPr>
  </w:style>
  <w:style w:type="paragraph" w:customStyle="1" w:styleId="Char1CharCharCharCharCharCharCharCharCharChar">
    <w:name w:val="Char1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OkeanmagyarazatChar">
    <w:name w:val="Okean_magyarazat Char"/>
    <w:basedOn w:val="Norml"/>
    <w:rsid w:val="00197F5E"/>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OkeanmagyarazatCharChar">
    <w:name w:val="Okean_magyarazat Char Char"/>
    <w:basedOn w:val="Norml"/>
    <w:rsid w:val="00197F5E"/>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Char1CharCharCharCharCharCharChar">
    <w:name w:val="Char1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alap0">
    <w:name w:val="alap"/>
    <w:basedOn w:val="Norml"/>
    <w:rsid w:val="00197F5E"/>
    <w:pPr>
      <w:keepNext/>
      <w:spacing w:before="120" w:after="120"/>
      <w:jc w:val="both"/>
    </w:pPr>
    <w:rPr>
      <w:szCs w:val="20"/>
      <w:lang w:eastAsia="en-US"/>
    </w:rPr>
  </w:style>
  <w:style w:type="paragraph" w:customStyle="1" w:styleId="OkeanmagyarazatCharCharChar">
    <w:name w:val="Okean_magyarazat Char Char Char"/>
    <w:basedOn w:val="Norml"/>
    <w:rsid w:val="00197F5E"/>
    <w:pPr>
      <w:keepNext/>
      <w:pBdr>
        <w:left w:val="single" w:sz="4" w:space="4" w:color="auto"/>
      </w:pBdr>
      <w:shd w:val="clear" w:color="auto" w:fill="FFFFFF"/>
      <w:spacing w:before="60" w:after="240" w:line="280" w:lineRule="exact"/>
      <w:ind w:left="284"/>
      <w:jc w:val="both"/>
    </w:pPr>
    <w:rPr>
      <w:rFonts w:ascii="Arial" w:eastAsia="Batang" w:hAnsi="Arial"/>
    </w:rPr>
  </w:style>
  <w:style w:type="character" w:customStyle="1" w:styleId="OkeanmagyarazatCharCharCharChar">
    <w:name w:val="Okean_magyarazat Char Char Char Char"/>
    <w:basedOn w:val="Bekezdsalapbettpusa"/>
    <w:rsid w:val="00197F5E"/>
    <w:rPr>
      <w:rFonts w:ascii="Arial" w:eastAsia="Batang" w:hAnsi="Arial"/>
      <w:sz w:val="24"/>
      <w:szCs w:val="24"/>
      <w:lang w:val="hu-HU" w:eastAsia="hu-HU" w:bidi="ar-SA"/>
    </w:rPr>
  </w:style>
  <w:style w:type="paragraph" w:customStyle="1" w:styleId="CharCharCharCharCharCharCharCharChar">
    <w:name w:val="Char Char Char Char Char Char Char Char Char"/>
    <w:basedOn w:val="Norml"/>
    <w:rsid w:val="00197F5E"/>
    <w:pPr>
      <w:spacing w:after="160" w:line="240" w:lineRule="exact"/>
    </w:pPr>
    <w:rPr>
      <w:rFonts w:ascii="Tahoma" w:hAnsi="Tahoma"/>
      <w:sz w:val="20"/>
      <w:szCs w:val="20"/>
      <w:lang w:val="en-US" w:eastAsia="en-US"/>
    </w:rPr>
  </w:style>
  <w:style w:type="character" w:customStyle="1" w:styleId="apple-converted-space">
    <w:name w:val="apple-converted-space"/>
    <w:basedOn w:val="Bekezdsalapbettpusa"/>
    <w:rsid w:val="00197F5E"/>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character" w:customStyle="1" w:styleId="CharCharChar1">
    <w:name w:val="Char Char Char1"/>
    <w:aliases w:val="Char Char Char Char2,Címsor 11 Char1"/>
    <w:basedOn w:val="Bekezdsalapbettpusa"/>
    <w:rsid w:val="00197F5E"/>
    <w:rPr>
      <w:sz w:val="26"/>
      <w:szCs w:val="24"/>
      <w:lang w:val="hu-HU" w:eastAsia="hu-HU" w:bidi="ar-SA"/>
    </w:rPr>
  </w:style>
  <w:style w:type="paragraph" w:customStyle="1" w:styleId="OkeannormlCharChar">
    <w:name w:val="Okean normál Char Char"/>
    <w:basedOn w:val="Norml"/>
    <w:link w:val="OkeannormlCharCharChar"/>
    <w:rsid w:val="00197F5E"/>
    <w:pPr>
      <w:keepNext/>
      <w:tabs>
        <w:tab w:val="left" w:pos="1200"/>
        <w:tab w:val="left" w:pos="2475"/>
        <w:tab w:val="left" w:pos="4602"/>
      </w:tabs>
      <w:suppressAutoHyphens/>
      <w:spacing w:before="120" w:after="120"/>
      <w:jc w:val="both"/>
    </w:pPr>
    <w:rPr>
      <w:rFonts w:cs="Arial"/>
      <w:lang w:eastAsia="ar-SA"/>
    </w:rPr>
  </w:style>
  <w:style w:type="character" w:customStyle="1" w:styleId="OkeannormlCharCharChar">
    <w:name w:val="Okean normál Char Char Char"/>
    <w:basedOn w:val="Bekezdsalapbettpusa"/>
    <w:link w:val="OkeannormlCharChar"/>
    <w:rsid w:val="00197F5E"/>
    <w:rPr>
      <w:rFonts w:ascii="Times New Roman" w:eastAsia="Times New Roman" w:hAnsi="Times New Roman" w:cs="Arial"/>
      <w:sz w:val="24"/>
      <w:szCs w:val="24"/>
      <w:lang w:eastAsia="ar-SA"/>
    </w:rPr>
  </w:style>
  <w:style w:type="paragraph" w:customStyle="1" w:styleId="Okeannorml">
    <w:name w:val="Okean normál"/>
    <w:basedOn w:val="Norml"/>
    <w:rsid w:val="00197F5E"/>
    <w:pPr>
      <w:keepNext/>
      <w:suppressAutoHyphens/>
      <w:spacing w:before="120" w:after="120"/>
      <w:jc w:val="both"/>
    </w:pPr>
    <w:rPr>
      <w:rFonts w:ascii="Arial" w:hAnsi="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character" w:customStyle="1" w:styleId="CharCharCharCharCharChar">
    <w:name w:val="Char Char Char Char Char Char"/>
    <w:basedOn w:val="Bekezdsalapbettpusa"/>
    <w:rsid w:val="00197F5E"/>
    <w:rPr>
      <w:rFonts w:ascii="Times New Roman Félkövér" w:eastAsia="Batang" w:hAnsi="Times New Roman Félkövér"/>
      <w:b/>
      <w:bCs/>
      <w:caps/>
      <w:sz w:val="32"/>
      <w:szCs w:val="32"/>
      <w:lang w:val="hu-HU" w:eastAsia="hu-HU" w:bidi="ar-SA"/>
    </w:rPr>
  </w:style>
  <w:style w:type="paragraph" w:customStyle="1" w:styleId="Char1CharChar">
    <w:name w:val="Char1 Char Char"/>
    <w:basedOn w:val="Norml"/>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
    <w:name w:val="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OkeanmagyarazatbekezdesChar">
    <w:name w:val="Okean_magyarazat_bekezdes Char"/>
    <w:basedOn w:val="Norml"/>
    <w:rsid w:val="00197F5E"/>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rPr>
  </w:style>
  <w:style w:type="character" w:customStyle="1" w:styleId="OkeanmagyarazatbekezdesCharChar">
    <w:name w:val="Okean_magyarazat_bekezdes Char Char"/>
    <w:basedOn w:val="Bekezdsalapbettpusa"/>
    <w:rsid w:val="00197F5E"/>
    <w:rPr>
      <w:rFonts w:ascii="Arial" w:eastAsia="Batang" w:hAnsi="Arial"/>
      <w:sz w:val="24"/>
      <w:szCs w:val="24"/>
      <w:lang w:val="hu-HU" w:eastAsia="hu-HU" w:bidi="ar-SA"/>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SIMONCM">
    <w:name w:val="SIMON_CÍM"/>
    <w:basedOn w:val="Norml"/>
    <w:link w:val="SIMONCMChar"/>
    <w:qFormat/>
    <w:rsid w:val="00197F5E"/>
    <w:pPr>
      <w:numPr>
        <w:numId w:val="40"/>
      </w:numPr>
      <w:jc w:val="center"/>
    </w:pPr>
    <w:rPr>
      <w:rFonts w:ascii="Bookman Old Style" w:hAnsi="Bookman Old Style"/>
      <w:b/>
      <w:sz w:val="21"/>
      <w:szCs w:val="21"/>
    </w:rPr>
  </w:style>
  <w:style w:type="character" w:customStyle="1" w:styleId="SIMONCMChar">
    <w:name w:val="SIMON_CÍM Char"/>
    <w:basedOn w:val="Bekezdsalapbettpusa"/>
    <w:link w:val="SIMONCM"/>
    <w:rsid w:val="00197F5E"/>
    <w:rPr>
      <w:rFonts w:ascii="Bookman Old Style" w:eastAsia="Times New Roman" w:hAnsi="Bookman Old Style" w:cs="Times New Roman"/>
      <w:b/>
      <w:sz w:val="21"/>
      <w:szCs w:val="21"/>
      <w:lang w:eastAsia="hu-HU"/>
    </w:rPr>
  </w:style>
  <w:style w:type="character" w:customStyle="1" w:styleId="Bekezdsalaprtelmezettbetutpusa">
    <w:name w:val="Bekezdés alapértelmezett betutípusa"/>
    <w:rsid w:val="00197F5E"/>
  </w:style>
  <w:style w:type="paragraph" w:customStyle="1" w:styleId="MMSZ1">
    <w:name w:val="MMSZ_1"/>
    <w:rsid w:val="00197F5E"/>
    <w:pPr>
      <w:tabs>
        <w:tab w:val="left" w:pos="-1440"/>
        <w:tab w:val="left" w:pos="-720"/>
        <w:tab w:val="left" w:pos="0"/>
        <w:tab w:val="left" w:pos="960"/>
        <w:tab w:val="left" w:pos="144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2">
    <w:name w:val="MMSZ_2"/>
    <w:rsid w:val="00197F5E"/>
    <w:pPr>
      <w:tabs>
        <w:tab w:val="left" w:pos="-1440"/>
        <w:tab w:val="left" w:pos="-720"/>
        <w:tab w:val="left" w:pos="3600"/>
        <w:tab w:val="lef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eretAgKim">
    <w:name w:val="Meret_Ag_Kim"/>
    <w:rsid w:val="00197F5E"/>
    <w:pPr>
      <w:tabs>
        <w:tab w:val="left" w:pos="-1440"/>
        <w:tab w:val="left" w:pos="0"/>
        <w:tab w:val="left" w:pos="2160"/>
        <w:tab w:val="left" w:pos="2640"/>
        <w:tab w:val="left" w:pos="3360"/>
        <w:tab w:val="left" w:pos="4080"/>
        <w:tab w:val="left" w:pos="5816"/>
        <w:tab w:val="left" w:pos="6536"/>
        <w:tab w:val="left" w:pos="7256"/>
        <w:tab w:val="left" w:pos="8147"/>
        <w:tab w:val="left" w:pos="9037"/>
        <w:tab w:val="left" w:pos="9899"/>
        <w:tab w:val="left" w:pos="10619"/>
        <w:tab w:val="left" w:pos="11339"/>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3">
    <w:name w:val="MMSZ_3"/>
    <w:rsid w:val="00197F5E"/>
    <w:pPr>
      <w:tabs>
        <w:tab w:val="left" w:pos="-1440"/>
        <w:tab w:val="left" w:pos="-720"/>
        <w:tab w:val="left" w:pos="3600"/>
        <w:tab w:val="righ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4">
    <w:name w:val="MMSZ_4"/>
    <w:rsid w:val="00197F5E"/>
    <w:pPr>
      <w:tabs>
        <w:tab w:val="left" w:pos="-1440"/>
        <w:tab w:val="left" w:pos="-720"/>
        <w:tab w:val="left" w:pos="0"/>
        <w:tab w:val="left" w:pos="958"/>
        <w:tab w:val="left" w:pos="3600"/>
        <w:tab w:val="lef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1">
    <w:name w:val="MM60200_1"/>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3">
    <w:name w:val="MM60200_3"/>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KvetIIUMM">
    <w:name w:val="Kvet_IIUMM"/>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2">
    <w:name w:val="MM60200_2"/>
    <w:rsid w:val="00197F5E"/>
    <w:pPr>
      <w:tabs>
        <w:tab w:val="left" w:pos="-1440"/>
        <w:tab w:val="left" w:pos="-720"/>
        <w:tab w:val="right" w:pos="6803"/>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4">
    <w:name w:val="MM60200_4"/>
    <w:rsid w:val="00197F5E"/>
    <w:pPr>
      <w:tabs>
        <w:tab w:val="left" w:pos="-1440"/>
        <w:tab w:val="left" w:pos="-720"/>
        <w:tab w:val="left" w:pos="4535"/>
        <w:tab w:val="left" w:pos="6917"/>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Tartalomjegyzk1">
    <w:name w:val="Tartalomjegyzék 1"/>
    <w:basedOn w:val="Norml"/>
    <w:rsid w:val="00197F5E"/>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G Times" w:hAnsi="CG Times"/>
      <w:szCs w:val="20"/>
      <w:lang w:val="en-US"/>
    </w:rPr>
  </w:style>
  <w:style w:type="paragraph" w:customStyle="1" w:styleId="Tartalomjegyzk2">
    <w:name w:val="Tartalomjegyzék 2"/>
    <w:basedOn w:val="Norml"/>
    <w:rsid w:val="00197F5E"/>
    <w:pPr>
      <w:tabs>
        <w:tab w:val="left" w:leader="dot" w:pos="9000"/>
        <w:tab w:val="right" w:pos="9360"/>
      </w:tabs>
      <w:suppressAutoHyphens/>
      <w:overflowPunct w:val="0"/>
      <w:autoSpaceDE w:val="0"/>
      <w:autoSpaceDN w:val="0"/>
      <w:adjustRightInd w:val="0"/>
      <w:ind w:left="1440" w:right="720" w:hanging="720"/>
      <w:textAlignment w:val="baseline"/>
    </w:pPr>
    <w:rPr>
      <w:rFonts w:ascii="CG Times" w:hAnsi="CG Times"/>
      <w:szCs w:val="20"/>
      <w:lang w:val="en-US"/>
    </w:rPr>
  </w:style>
  <w:style w:type="paragraph" w:customStyle="1" w:styleId="Tartalomjegyzk3">
    <w:name w:val="Tartalomjegyzék 3"/>
    <w:basedOn w:val="Norml"/>
    <w:rsid w:val="00197F5E"/>
    <w:pPr>
      <w:tabs>
        <w:tab w:val="left" w:leader="dot" w:pos="9000"/>
        <w:tab w:val="right" w:pos="9360"/>
      </w:tabs>
      <w:suppressAutoHyphens/>
      <w:overflowPunct w:val="0"/>
      <w:autoSpaceDE w:val="0"/>
      <w:autoSpaceDN w:val="0"/>
      <w:adjustRightInd w:val="0"/>
      <w:ind w:left="2160" w:right="720" w:hanging="720"/>
      <w:textAlignment w:val="baseline"/>
    </w:pPr>
    <w:rPr>
      <w:rFonts w:ascii="CG Times" w:hAnsi="CG Times"/>
      <w:szCs w:val="20"/>
      <w:lang w:val="en-US"/>
    </w:rPr>
  </w:style>
  <w:style w:type="paragraph" w:customStyle="1" w:styleId="Tartalomjegyzk4">
    <w:name w:val="Tartalomjegyzék 4"/>
    <w:basedOn w:val="Norml"/>
    <w:rsid w:val="00197F5E"/>
    <w:pPr>
      <w:tabs>
        <w:tab w:val="left" w:leader="dot" w:pos="9000"/>
        <w:tab w:val="right" w:pos="9360"/>
      </w:tabs>
      <w:suppressAutoHyphens/>
      <w:overflowPunct w:val="0"/>
      <w:autoSpaceDE w:val="0"/>
      <w:autoSpaceDN w:val="0"/>
      <w:adjustRightInd w:val="0"/>
      <w:ind w:left="2880" w:right="720" w:hanging="720"/>
      <w:textAlignment w:val="baseline"/>
    </w:pPr>
    <w:rPr>
      <w:rFonts w:ascii="CG Times" w:hAnsi="CG Times"/>
      <w:szCs w:val="20"/>
      <w:lang w:val="en-US"/>
    </w:rPr>
  </w:style>
  <w:style w:type="paragraph" w:customStyle="1" w:styleId="Tartalomjegyzk5">
    <w:name w:val="Tartalomjegyzék 5"/>
    <w:basedOn w:val="Norml"/>
    <w:rsid w:val="00197F5E"/>
    <w:pPr>
      <w:tabs>
        <w:tab w:val="left" w:leader="dot" w:pos="9000"/>
        <w:tab w:val="right" w:pos="9360"/>
      </w:tabs>
      <w:suppressAutoHyphens/>
      <w:overflowPunct w:val="0"/>
      <w:autoSpaceDE w:val="0"/>
      <w:autoSpaceDN w:val="0"/>
      <w:adjustRightInd w:val="0"/>
      <w:ind w:left="3600" w:right="720" w:hanging="720"/>
      <w:textAlignment w:val="baseline"/>
    </w:pPr>
    <w:rPr>
      <w:rFonts w:ascii="CG Times" w:hAnsi="CG Times"/>
      <w:szCs w:val="20"/>
      <w:lang w:val="en-US"/>
    </w:rPr>
  </w:style>
  <w:style w:type="paragraph" w:customStyle="1" w:styleId="Tartalomjegyzk6">
    <w:name w:val="Tartalomjegyzék 6"/>
    <w:basedOn w:val="Norml"/>
    <w:rsid w:val="00197F5E"/>
    <w:pPr>
      <w:tabs>
        <w:tab w:val="lef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7">
    <w:name w:val="Tartalomjegyzék 7"/>
    <w:basedOn w:val="Norml"/>
    <w:rsid w:val="00197F5E"/>
    <w:pPr>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8">
    <w:name w:val="Tartalomjegyzék 8"/>
    <w:basedOn w:val="Norml"/>
    <w:rsid w:val="00197F5E"/>
    <w:pPr>
      <w:tabs>
        <w:tab w:val="lef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9">
    <w:name w:val="Tartalomjegyzék 9"/>
    <w:basedOn w:val="Norml"/>
    <w:rsid w:val="00197F5E"/>
    <w:pPr>
      <w:tabs>
        <w:tab w:val="left" w:leader="do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styleId="Trgymutat2">
    <w:name w:val="index 2"/>
    <w:basedOn w:val="Norml"/>
    <w:rsid w:val="00197F5E"/>
    <w:pPr>
      <w:tabs>
        <w:tab w:val="left" w:leader="dot" w:pos="9000"/>
        <w:tab w:val="right" w:pos="9360"/>
      </w:tabs>
      <w:suppressAutoHyphens/>
      <w:overflowPunct w:val="0"/>
      <w:autoSpaceDE w:val="0"/>
      <w:autoSpaceDN w:val="0"/>
      <w:adjustRightInd w:val="0"/>
      <w:ind w:left="1440" w:right="720" w:hanging="720"/>
      <w:textAlignment w:val="baseline"/>
    </w:pPr>
    <w:rPr>
      <w:rFonts w:ascii="CG Times" w:hAnsi="CG Times"/>
      <w:szCs w:val="20"/>
      <w:lang w:val="en-US"/>
    </w:rPr>
  </w:style>
  <w:style w:type="character" w:customStyle="1" w:styleId="EquationCaption">
    <w:name w:val="_Equation Caption"/>
    <w:rsid w:val="00197F5E"/>
  </w:style>
  <w:style w:type="paragraph" w:customStyle="1" w:styleId="Szvegtrzsbehzssal33">
    <w:name w:val="Szövegtörzs behúzással 33"/>
    <w:basedOn w:val="Norml"/>
    <w:rsid w:val="00197F5E"/>
    <w:pPr>
      <w:overflowPunct w:val="0"/>
      <w:autoSpaceDE w:val="0"/>
      <w:autoSpaceDN w:val="0"/>
      <w:adjustRightInd w:val="0"/>
      <w:spacing w:line="360" w:lineRule="auto"/>
      <w:ind w:left="709"/>
      <w:textAlignment w:val="baseline"/>
    </w:pPr>
    <w:rPr>
      <w:rFonts w:ascii="Arial" w:hAnsi="Arial"/>
      <w:szCs w:val="20"/>
    </w:rPr>
  </w:style>
  <w:style w:type="numbering" w:customStyle="1" w:styleId="Nemlista1">
    <w:name w:val="Nem lista1"/>
    <w:next w:val="Nemlista"/>
    <w:uiPriority w:val="99"/>
    <w:semiHidden/>
    <w:rsid w:val="00197F5E"/>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Bekezdsalapbettpusa"/>
    <w:uiPriority w:val="99"/>
    <w:semiHidden/>
    <w:locked/>
    <w:rsid w:val="00197F5E"/>
    <w:rPr>
      <w:rFonts w:ascii="Myriad_PFL" w:hAnsi="Myriad_PFL"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Bekezdsalapbettpusa"/>
    <w:uiPriority w:val="99"/>
    <w:semiHidden/>
    <w:locked/>
    <w:rsid w:val="00197F5E"/>
    <w:rPr>
      <w:rFonts w:ascii="Myriad_PFL" w:hAnsi="Myriad_PFL"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197F5E"/>
    <w:rPr>
      <w:rFonts w:ascii="Myriad_PFL" w:hAnsi="Myriad_PFL" w:cs="Times New Roman"/>
      <w:sz w:val="20"/>
      <w:szCs w:val="20"/>
    </w:rPr>
  </w:style>
  <w:style w:type="paragraph" w:customStyle="1" w:styleId="Heading31">
    <w:name w:val="Heading 31"/>
    <w:basedOn w:val="Cmsor3"/>
    <w:uiPriority w:val="99"/>
    <w:rsid w:val="00197F5E"/>
    <w:pPr>
      <w:keepNext w:val="0"/>
      <w:tabs>
        <w:tab w:val="left" w:pos="567"/>
        <w:tab w:val="right" w:pos="8789"/>
      </w:tabs>
      <w:suppressAutoHyphens/>
      <w:ind w:left="0"/>
      <w:jc w:val="center"/>
      <w:outlineLvl w:val="9"/>
    </w:pPr>
    <w:rPr>
      <w:bCs w:val="0"/>
      <w:sz w:val="28"/>
      <w:szCs w:val="20"/>
      <w:lang w:val="en-US"/>
    </w:rPr>
  </w:style>
  <w:style w:type="character" w:customStyle="1" w:styleId="hafrazsolt">
    <w:name w:val="hafra.zsolt"/>
    <w:semiHidden/>
    <w:rsid w:val="00197F5E"/>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197F5E"/>
    <w:pPr>
      <w:spacing w:after="160" w:line="240" w:lineRule="exact"/>
    </w:pPr>
    <w:rPr>
      <w:rFonts w:ascii="Verdana" w:hAnsi="Verdana"/>
      <w:lang w:val="en-US" w:eastAsia="en-US"/>
    </w:rPr>
  </w:style>
  <w:style w:type="paragraph" w:customStyle="1" w:styleId="Char1CharCharCharCharChar1Char">
    <w:name w:val="Char1 Char Char Char Char Char1 Char"/>
    <w:basedOn w:val="Norml"/>
    <w:uiPriority w:val="99"/>
    <w:rsid w:val="00197F5E"/>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l"/>
    <w:uiPriority w:val="99"/>
    <w:rsid w:val="00197F5E"/>
    <w:pPr>
      <w:spacing w:after="160" w:line="240" w:lineRule="exact"/>
    </w:pPr>
    <w:rPr>
      <w:rFonts w:ascii="Tahoma" w:hAnsi="Tahoma"/>
      <w:sz w:val="20"/>
      <w:szCs w:val="20"/>
      <w:lang w:val="en-US" w:eastAsia="en-US"/>
    </w:rPr>
  </w:style>
  <w:style w:type="paragraph" w:customStyle="1" w:styleId="Style30">
    <w:name w:val="Style3"/>
    <w:basedOn w:val="Norml"/>
    <w:uiPriority w:val="99"/>
    <w:rsid w:val="00197F5E"/>
    <w:pPr>
      <w:widowControl w:val="0"/>
      <w:autoSpaceDE w:val="0"/>
      <w:autoSpaceDN w:val="0"/>
      <w:adjustRightInd w:val="0"/>
      <w:spacing w:line="230" w:lineRule="exact"/>
      <w:jc w:val="both"/>
    </w:pPr>
    <w:rPr>
      <w:rFonts w:ascii="Arial" w:hAnsi="Arial" w:cs="Arial"/>
    </w:rPr>
  </w:style>
  <w:style w:type="paragraph" w:customStyle="1" w:styleId="Style60">
    <w:name w:val="Style6"/>
    <w:basedOn w:val="Norml"/>
    <w:uiPriority w:val="99"/>
    <w:rsid w:val="00197F5E"/>
    <w:pPr>
      <w:widowControl w:val="0"/>
      <w:autoSpaceDE w:val="0"/>
      <w:autoSpaceDN w:val="0"/>
      <w:adjustRightInd w:val="0"/>
    </w:pPr>
    <w:rPr>
      <w:rFonts w:ascii="Arial" w:hAnsi="Arial" w:cs="Arial"/>
    </w:rPr>
  </w:style>
  <w:style w:type="paragraph" w:customStyle="1" w:styleId="Style9">
    <w:name w:val="Style9"/>
    <w:basedOn w:val="Norml"/>
    <w:uiPriority w:val="99"/>
    <w:rsid w:val="00197F5E"/>
    <w:pPr>
      <w:widowControl w:val="0"/>
      <w:autoSpaceDE w:val="0"/>
      <w:autoSpaceDN w:val="0"/>
      <w:adjustRightInd w:val="0"/>
    </w:pPr>
    <w:rPr>
      <w:rFonts w:ascii="Arial" w:hAnsi="Arial" w:cs="Arial"/>
    </w:rPr>
  </w:style>
  <w:style w:type="paragraph" w:customStyle="1" w:styleId="Style11">
    <w:name w:val="Style11"/>
    <w:basedOn w:val="Norml"/>
    <w:uiPriority w:val="99"/>
    <w:rsid w:val="00197F5E"/>
    <w:pPr>
      <w:widowControl w:val="0"/>
      <w:autoSpaceDE w:val="0"/>
      <w:autoSpaceDN w:val="0"/>
      <w:adjustRightInd w:val="0"/>
    </w:pPr>
    <w:rPr>
      <w:rFonts w:ascii="Arial" w:hAnsi="Arial" w:cs="Arial"/>
    </w:rPr>
  </w:style>
  <w:style w:type="paragraph" w:customStyle="1" w:styleId="Style22">
    <w:name w:val="Style22"/>
    <w:basedOn w:val="Norml"/>
    <w:uiPriority w:val="99"/>
    <w:rsid w:val="00197F5E"/>
    <w:pPr>
      <w:widowControl w:val="0"/>
      <w:autoSpaceDE w:val="0"/>
      <w:autoSpaceDN w:val="0"/>
      <w:adjustRightInd w:val="0"/>
    </w:pPr>
    <w:rPr>
      <w:rFonts w:ascii="Arial" w:hAnsi="Arial" w:cs="Arial"/>
    </w:rPr>
  </w:style>
  <w:style w:type="character" w:customStyle="1" w:styleId="FontStyle43">
    <w:name w:val="Font Style43"/>
    <w:basedOn w:val="Bekezdsalapbettpusa"/>
    <w:uiPriority w:val="99"/>
    <w:rsid w:val="00197F5E"/>
    <w:rPr>
      <w:rFonts w:ascii="Arial" w:hAnsi="Arial" w:cs="Arial"/>
      <w:color w:val="000000"/>
      <w:sz w:val="20"/>
      <w:szCs w:val="20"/>
    </w:rPr>
  </w:style>
  <w:style w:type="character" w:customStyle="1" w:styleId="FontStyle44">
    <w:name w:val="Font Style44"/>
    <w:basedOn w:val="Bekezdsalapbettpusa"/>
    <w:uiPriority w:val="99"/>
    <w:rsid w:val="00197F5E"/>
    <w:rPr>
      <w:rFonts w:ascii="Century Schoolbook" w:hAnsi="Century Schoolbook" w:cs="Century Schoolbook"/>
      <w:color w:val="000000"/>
      <w:spacing w:val="-20"/>
      <w:sz w:val="22"/>
      <w:szCs w:val="22"/>
    </w:rPr>
  </w:style>
  <w:style w:type="character" w:customStyle="1" w:styleId="FontStyle45">
    <w:name w:val="Font Style45"/>
    <w:basedOn w:val="Bekezdsalapbettpusa"/>
    <w:uiPriority w:val="99"/>
    <w:rsid w:val="00197F5E"/>
    <w:rPr>
      <w:rFonts w:ascii="Candara" w:hAnsi="Candara" w:cs="Candara"/>
      <w:b/>
      <w:bCs/>
      <w:color w:val="000000"/>
      <w:sz w:val="28"/>
      <w:szCs w:val="28"/>
    </w:rPr>
  </w:style>
  <w:style w:type="character" w:customStyle="1" w:styleId="FontStyle47">
    <w:name w:val="Font Style47"/>
    <w:basedOn w:val="Bekezdsalapbettpusa"/>
    <w:uiPriority w:val="99"/>
    <w:rsid w:val="00197F5E"/>
    <w:rPr>
      <w:rFonts w:ascii="Arial" w:hAnsi="Arial" w:cs="Arial"/>
      <w:b/>
      <w:bCs/>
      <w:color w:val="000000"/>
      <w:sz w:val="20"/>
      <w:szCs w:val="20"/>
    </w:rPr>
  </w:style>
  <w:style w:type="paragraph" w:customStyle="1" w:styleId="Style40">
    <w:name w:val="Style4"/>
    <w:basedOn w:val="Norml"/>
    <w:uiPriority w:val="99"/>
    <w:rsid w:val="00197F5E"/>
    <w:pPr>
      <w:widowControl w:val="0"/>
      <w:autoSpaceDE w:val="0"/>
      <w:autoSpaceDN w:val="0"/>
      <w:adjustRightInd w:val="0"/>
      <w:spacing w:line="364" w:lineRule="exact"/>
    </w:pPr>
    <w:rPr>
      <w:rFonts w:ascii="Arial" w:hAnsi="Arial" w:cs="Arial"/>
    </w:rPr>
  </w:style>
  <w:style w:type="character" w:customStyle="1" w:styleId="FontStyle42">
    <w:name w:val="Font Style42"/>
    <w:basedOn w:val="Bekezdsalapbettpusa"/>
    <w:uiPriority w:val="99"/>
    <w:rsid w:val="00197F5E"/>
    <w:rPr>
      <w:rFonts w:ascii="Arial" w:hAnsi="Arial" w:cs="Arial"/>
      <w:b/>
      <w:bCs/>
      <w:color w:val="000000"/>
      <w:sz w:val="28"/>
      <w:szCs w:val="28"/>
    </w:rPr>
  </w:style>
  <w:style w:type="character" w:customStyle="1" w:styleId="ListaszerbekezdsChar">
    <w:name w:val="Listaszerű bekezdés Char"/>
    <w:aliases w:val="lista_2 Char,bekezdés1 Char,Welt L Char,List Paragraph à moi Char,Dot pt Char,No Spacing1 Char,List Paragraph Char Char Char Char,Indicator Text Char,Numbered Para 1 Char,Bullet List Char,FooterText Char,numbered Char,列出段落 Char"/>
    <w:link w:val="Listaszerbekezds"/>
    <w:uiPriority w:val="99"/>
    <w:locked/>
    <w:rsid w:val="00F91940"/>
    <w:rPr>
      <w:rFonts w:ascii="Times New Roman" w:eastAsia="Times New Roman" w:hAnsi="Times New Roman" w:cs="Times New Roman"/>
      <w:sz w:val="24"/>
      <w:szCs w:val="24"/>
      <w:lang w:val="en-GB" w:eastAsia="en-GB"/>
    </w:rPr>
  </w:style>
  <w:style w:type="character" w:customStyle="1" w:styleId="e-mailstlus17">
    <w:name w:val="e-mailstlus17"/>
    <w:semiHidden/>
    <w:rsid w:val="007E2213"/>
    <w:rPr>
      <w:rFonts w:ascii="Arial" w:hAnsi="Arial" w:cs="Arial" w:hint="default"/>
      <w:color w:val="auto"/>
      <w:sz w:val="20"/>
      <w:szCs w:val="20"/>
    </w:rPr>
  </w:style>
  <w:style w:type="paragraph" w:styleId="Tartalomjegyzkcmsora">
    <w:name w:val="TOC Heading"/>
    <w:basedOn w:val="Cmsor10"/>
    <w:next w:val="Norml"/>
    <w:qFormat/>
    <w:rsid w:val="007E2213"/>
    <w:pPr>
      <w:keepLines/>
      <w:spacing w:before="480" w:line="276" w:lineRule="auto"/>
      <w:jc w:val="left"/>
      <w:outlineLvl w:val="9"/>
    </w:pPr>
    <w:rPr>
      <w:rFonts w:ascii="Cambria" w:hAnsi="Cambria"/>
      <w:color w:val="365F91"/>
      <w:lang w:eastAsia="en-US"/>
    </w:rPr>
  </w:style>
  <w:style w:type="paragraph" w:customStyle="1" w:styleId="ListParagraph1">
    <w:name w:val="List Paragraph1"/>
    <w:basedOn w:val="Norml"/>
    <w:rsid w:val="007E2213"/>
    <w:pPr>
      <w:spacing w:after="200" w:line="276" w:lineRule="auto"/>
      <w:ind w:left="720"/>
      <w:contextualSpacing/>
    </w:pPr>
    <w:rPr>
      <w:rFonts w:ascii="Calibri" w:hAnsi="Calibri"/>
      <w:sz w:val="22"/>
      <w:szCs w:val="22"/>
    </w:rPr>
  </w:style>
  <w:style w:type="paragraph" w:customStyle="1" w:styleId="EUszov">
    <w:name w:val="EUszov"/>
    <w:basedOn w:val="Norml"/>
    <w:rsid w:val="007E2213"/>
    <w:pPr>
      <w:ind w:firstLine="709"/>
      <w:jc w:val="both"/>
    </w:pPr>
    <w:rPr>
      <w:rFonts w:ascii="Tahoma" w:hAnsi="Tahoma"/>
      <w:sz w:val="20"/>
      <w:szCs w:val="20"/>
    </w:rPr>
  </w:style>
  <w:style w:type="paragraph" w:customStyle="1" w:styleId="Norml2Times">
    <w:name w:val="Normál2Times"/>
    <w:basedOn w:val="Norml"/>
    <w:qFormat/>
    <w:rsid w:val="007E2213"/>
    <w:pPr>
      <w:numPr>
        <w:ilvl w:val="1"/>
        <w:numId w:val="51"/>
      </w:numPr>
      <w:spacing w:before="240"/>
      <w:jc w:val="both"/>
    </w:pPr>
    <w:rPr>
      <w:rFonts w:eastAsia="Calibri"/>
    </w:rPr>
  </w:style>
  <w:style w:type="paragraph" w:customStyle="1" w:styleId="Norml-1">
    <w:name w:val="Normál-1"/>
    <w:basedOn w:val="Norml"/>
    <w:rsid w:val="007E2213"/>
    <w:pPr>
      <w:jc w:val="both"/>
    </w:pPr>
    <w:rPr>
      <w:szCs w:val="20"/>
    </w:rPr>
  </w:style>
  <w:style w:type="character" w:customStyle="1" w:styleId="Norml2TimesChar">
    <w:name w:val="Normál2Times Char"/>
    <w:rsid w:val="007E2213"/>
    <w:rPr>
      <w:rFonts w:eastAsia="Calibri"/>
      <w:sz w:val="24"/>
      <w:szCs w:val="24"/>
    </w:rPr>
  </w:style>
  <w:style w:type="character" w:customStyle="1" w:styleId="bot">
    <w:name w:val="bot"/>
    <w:basedOn w:val="Bekezdsalapbettpusa"/>
    <w:rsid w:val="007E2213"/>
  </w:style>
  <w:style w:type="paragraph" w:customStyle="1" w:styleId="Bekezd1Char">
    <w:name w:val="Bekezd+1 Char"/>
    <w:basedOn w:val="Norml"/>
    <w:rsid w:val="007E2213"/>
    <w:pPr>
      <w:tabs>
        <w:tab w:val="left" w:pos="1134"/>
        <w:tab w:val="left" w:pos="1701"/>
        <w:tab w:val="center" w:pos="6804"/>
      </w:tabs>
      <w:autoSpaceDE w:val="0"/>
      <w:autoSpaceDN w:val="0"/>
      <w:spacing w:after="240"/>
      <w:ind w:firstLine="567"/>
      <w:jc w:val="both"/>
    </w:pPr>
    <w:rPr>
      <w:rFonts w:eastAsia="Calibri"/>
    </w:rPr>
  </w:style>
  <w:style w:type="paragraph" w:customStyle="1" w:styleId="Felsor1">
    <w:name w:val="Felsor+1"/>
    <w:basedOn w:val="Norml"/>
    <w:rsid w:val="007E2213"/>
    <w:pPr>
      <w:tabs>
        <w:tab w:val="left" w:pos="567"/>
        <w:tab w:val="left" w:pos="1134"/>
        <w:tab w:val="left" w:pos="1701"/>
        <w:tab w:val="center" w:pos="2268"/>
        <w:tab w:val="center" w:pos="6804"/>
        <w:tab w:val="right" w:pos="8789"/>
      </w:tabs>
      <w:autoSpaceDE w:val="0"/>
      <w:autoSpaceDN w:val="0"/>
      <w:spacing w:after="240"/>
      <w:ind w:left="567" w:hanging="567"/>
      <w:jc w:val="both"/>
    </w:pPr>
    <w:rPr>
      <w:rFonts w:eastAsia="Calibri"/>
    </w:rPr>
  </w:style>
  <w:style w:type="paragraph" w:customStyle="1" w:styleId="Behzs">
    <w:name w:val="Behúzás"/>
    <w:basedOn w:val="Norml"/>
    <w:next w:val="Norml"/>
    <w:rsid w:val="007E2213"/>
    <w:pPr>
      <w:spacing w:before="120" w:line="360" w:lineRule="auto"/>
      <w:ind w:left="567"/>
      <w:jc w:val="both"/>
    </w:pPr>
    <w:rPr>
      <w:rFonts w:ascii="Arial" w:hAnsi="Arial"/>
      <w:szCs w:val="20"/>
    </w:rPr>
  </w:style>
  <w:style w:type="character" w:customStyle="1" w:styleId="contentimportant">
    <w:name w:val="contentimportant"/>
    <w:rsid w:val="007E2213"/>
    <w:rPr>
      <w:b/>
      <w:bCs/>
      <w:sz w:val="15"/>
      <w:szCs w:val="15"/>
    </w:rPr>
  </w:style>
  <w:style w:type="paragraph" w:customStyle="1" w:styleId="cmsajt">
    <w:name w:val="cím saját"/>
    <w:basedOn w:val="Cmsor10"/>
    <w:qFormat/>
    <w:rsid w:val="007E2213"/>
    <w:pPr>
      <w:numPr>
        <w:numId w:val="50"/>
      </w:numPr>
      <w:tabs>
        <w:tab w:val="right" w:pos="0"/>
      </w:tabs>
      <w:spacing w:before="240" w:after="60"/>
    </w:pPr>
    <w:rPr>
      <w:rFonts w:ascii="Palatino Linotype" w:hAnsi="Palatino Linotype"/>
      <w:b w:val="0"/>
      <w:kern w:val="32"/>
      <w:sz w:val="26"/>
      <w:szCs w:val="26"/>
    </w:rPr>
  </w:style>
  <w:style w:type="paragraph" w:customStyle="1" w:styleId="Style31">
    <w:name w:val="Style 31"/>
    <w:basedOn w:val="Norml"/>
    <w:rsid w:val="007E2213"/>
    <w:pPr>
      <w:widowControl w:val="0"/>
      <w:autoSpaceDE w:val="0"/>
      <w:autoSpaceDN w:val="0"/>
      <w:ind w:left="1152"/>
      <w:jc w:val="both"/>
    </w:pPr>
  </w:style>
  <w:style w:type="character" w:customStyle="1" w:styleId="cmsajtChar">
    <w:name w:val="cím saját Char"/>
    <w:rsid w:val="007E2213"/>
    <w:rPr>
      <w:rFonts w:ascii="Palatino Linotype" w:eastAsia="Times New Roman" w:hAnsi="Palatino Linotype" w:cs="Times New Roman"/>
      <w:b/>
      <w:bCs/>
      <w:kern w:val="32"/>
      <w:sz w:val="26"/>
      <w:szCs w:val="26"/>
    </w:rPr>
  </w:style>
  <w:style w:type="character" w:customStyle="1" w:styleId="apple-style-span">
    <w:name w:val="apple-style-span"/>
    <w:basedOn w:val="Bekezdsalapbettpusa"/>
    <w:rsid w:val="007E2213"/>
  </w:style>
  <w:style w:type="paragraph" w:customStyle="1" w:styleId="Tabletext">
    <w:name w:val="Table text"/>
    <w:basedOn w:val="Norml"/>
    <w:uiPriority w:val="99"/>
    <w:rsid w:val="007E2213"/>
    <w:pPr>
      <w:spacing w:after="120" w:line="360" w:lineRule="auto"/>
    </w:pPr>
    <w:rPr>
      <w:rFonts w:ascii="Frutiger" w:hAnsi="Frutiger"/>
      <w:sz w:val="20"/>
      <w:szCs w:val="22"/>
    </w:rPr>
  </w:style>
  <w:style w:type="paragraph" w:customStyle="1" w:styleId="okeanujfuggelek">
    <w:name w:val="okean_uj_fuggelek"/>
    <w:basedOn w:val="Felsorols"/>
    <w:rsid w:val="007E2213"/>
    <w:pPr>
      <w:numPr>
        <w:numId w:val="63"/>
      </w:numPr>
      <w:spacing w:before="120" w:after="0" w:line="280" w:lineRule="exact"/>
    </w:pPr>
    <w:rPr>
      <w:bCs/>
      <w:sz w:val="22"/>
      <w:szCs w:val="22"/>
      <w:lang w:val="hu-HU"/>
    </w:rPr>
  </w:style>
  <w:style w:type="character" w:customStyle="1" w:styleId="tel">
    <w:name w:val="tel"/>
    <w:basedOn w:val="Bekezdsalapbettpusa"/>
    <w:rsid w:val="007E2213"/>
  </w:style>
  <w:style w:type="character" w:customStyle="1" w:styleId="email">
    <w:name w:val="email"/>
    <w:basedOn w:val="Bekezdsalapbettpusa"/>
    <w:rsid w:val="007E2213"/>
  </w:style>
  <w:style w:type="numbering" w:styleId="1ai">
    <w:name w:val="Outline List 1"/>
    <w:basedOn w:val="Nemlista"/>
    <w:rsid w:val="008D46D8"/>
    <w:pPr>
      <w:numPr>
        <w:numId w:val="67"/>
      </w:numPr>
    </w:pPr>
  </w:style>
  <w:style w:type="paragraph" w:customStyle="1" w:styleId="emtberegnorml">
    <w:name w:val="emt bereg normál"/>
    <w:basedOn w:val="Norml"/>
    <w:link w:val="emtberegnormlChar"/>
    <w:rsid w:val="007F3D87"/>
    <w:pPr>
      <w:tabs>
        <w:tab w:val="left" w:pos="1200"/>
        <w:tab w:val="left" w:pos="2475"/>
        <w:tab w:val="left" w:pos="4602"/>
      </w:tabs>
      <w:suppressAutoHyphens/>
      <w:spacing w:before="120"/>
      <w:jc w:val="both"/>
    </w:pPr>
    <w:rPr>
      <w:rFonts w:ascii="Calibri" w:hAnsi="Calibri"/>
      <w:bCs/>
      <w:szCs w:val="22"/>
      <w:lang w:val="x-none" w:eastAsia="ar-SA"/>
    </w:rPr>
  </w:style>
  <w:style w:type="character" w:customStyle="1" w:styleId="emtberegnormlChar">
    <w:name w:val="emt bereg normál Char"/>
    <w:link w:val="emtberegnorml"/>
    <w:rsid w:val="007F3D87"/>
    <w:rPr>
      <w:rFonts w:ascii="Calibri" w:eastAsia="Times New Roman" w:hAnsi="Calibri" w:cs="Times New Roman"/>
      <w:bCs/>
      <w:sz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8559">
      <w:bodyDiv w:val="1"/>
      <w:marLeft w:val="0"/>
      <w:marRight w:val="0"/>
      <w:marTop w:val="0"/>
      <w:marBottom w:val="0"/>
      <w:divBdr>
        <w:top w:val="none" w:sz="0" w:space="0" w:color="auto"/>
        <w:left w:val="none" w:sz="0" w:space="0" w:color="auto"/>
        <w:bottom w:val="none" w:sz="0" w:space="0" w:color="auto"/>
        <w:right w:val="none" w:sz="0" w:space="0" w:color="auto"/>
      </w:divBdr>
    </w:div>
    <w:div w:id="133564002">
      <w:bodyDiv w:val="1"/>
      <w:marLeft w:val="0"/>
      <w:marRight w:val="0"/>
      <w:marTop w:val="0"/>
      <w:marBottom w:val="0"/>
      <w:divBdr>
        <w:top w:val="none" w:sz="0" w:space="0" w:color="auto"/>
        <w:left w:val="none" w:sz="0" w:space="0" w:color="auto"/>
        <w:bottom w:val="none" w:sz="0" w:space="0" w:color="auto"/>
        <w:right w:val="none" w:sz="0" w:space="0" w:color="auto"/>
      </w:divBdr>
    </w:div>
    <w:div w:id="182204652">
      <w:bodyDiv w:val="1"/>
      <w:marLeft w:val="0"/>
      <w:marRight w:val="0"/>
      <w:marTop w:val="0"/>
      <w:marBottom w:val="0"/>
      <w:divBdr>
        <w:top w:val="none" w:sz="0" w:space="0" w:color="auto"/>
        <w:left w:val="none" w:sz="0" w:space="0" w:color="auto"/>
        <w:bottom w:val="none" w:sz="0" w:space="0" w:color="auto"/>
        <w:right w:val="none" w:sz="0" w:space="0" w:color="auto"/>
      </w:divBdr>
    </w:div>
    <w:div w:id="841774397">
      <w:bodyDiv w:val="1"/>
      <w:marLeft w:val="0"/>
      <w:marRight w:val="0"/>
      <w:marTop w:val="0"/>
      <w:marBottom w:val="0"/>
      <w:divBdr>
        <w:top w:val="none" w:sz="0" w:space="0" w:color="auto"/>
        <w:left w:val="none" w:sz="0" w:space="0" w:color="auto"/>
        <w:bottom w:val="none" w:sz="0" w:space="0" w:color="auto"/>
        <w:right w:val="none" w:sz="0" w:space="0" w:color="auto"/>
      </w:divBdr>
    </w:div>
    <w:div w:id="912857824">
      <w:bodyDiv w:val="1"/>
      <w:marLeft w:val="0"/>
      <w:marRight w:val="0"/>
      <w:marTop w:val="0"/>
      <w:marBottom w:val="0"/>
      <w:divBdr>
        <w:top w:val="none" w:sz="0" w:space="0" w:color="auto"/>
        <w:left w:val="none" w:sz="0" w:space="0" w:color="auto"/>
        <w:bottom w:val="none" w:sz="0" w:space="0" w:color="auto"/>
        <w:right w:val="none" w:sz="0" w:space="0" w:color="auto"/>
      </w:divBdr>
    </w:div>
    <w:div w:id="1112436093">
      <w:bodyDiv w:val="1"/>
      <w:marLeft w:val="0"/>
      <w:marRight w:val="0"/>
      <w:marTop w:val="0"/>
      <w:marBottom w:val="0"/>
      <w:divBdr>
        <w:top w:val="none" w:sz="0" w:space="0" w:color="auto"/>
        <w:left w:val="none" w:sz="0" w:space="0" w:color="auto"/>
        <w:bottom w:val="none" w:sz="0" w:space="0" w:color="auto"/>
        <w:right w:val="none" w:sz="0" w:space="0" w:color="auto"/>
      </w:divBdr>
    </w:div>
    <w:div w:id="1402098214">
      <w:bodyDiv w:val="1"/>
      <w:marLeft w:val="0"/>
      <w:marRight w:val="0"/>
      <w:marTop w:val="0"/>
      <w:marBottom w:val="0"/>
      <w:divBdr>
        <w:top w:val="none" w:sz="0" w:space="0" w:color="auto"/>
        <w:left w:val="none" w:sz="0" w:space="0" w:color="auto"/>
        <w:bottom w:val="none" w:sz="0" w:space="0" w:color="auto"/>
        <w:right w:val="none" w:sz="0" w:space="0" w:color="auto"/>
      </w:divBdr>
    </w:div>
    <w:div w:id="18662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idic@fidic.org?Subject=From%20FIDIC.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adi.jozsef@vkki.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f@ovf.hu" TargetMode="External"/><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E652-466D-4E63-8F51-5AC5BB0C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20565</Words>
  <Characters>141902</Characters>
  <Application>Microsoft Office Word</Application>
  <DocSecurity>0</DocSecurity>
  <Lines>1182</Lines>
  <Paragraphs>324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Halupa Anett</dc:creator>
  <cp:lastModifiedBy>Csúz Réka</cp:lastModifiedBy>
  <cp:revision>8</cp:revision>
  <cp:lastPrinted>2016-05-13T13:56:00Z</cp:lastPrinted>
  <dcterms:created xsi:type="dcterms:W3CDTF">2016-09-12T08:15:00Z</dcterms:created>
  <dcterms:modified xsi:type="dcterms:W3CDTF">2016-09-28T06:15:00Z</dcterms:modified>
</cp:coreProperties>
</file>